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6989" w14:textId="77777777" w:rsidR="001427A4" w:rsidRDefault="001427A4" w:rsidP="001427A4">
      <w:pPr>
        <w:spacing w:after="120"/>
        <w:jc w:val="center"/>
        <w:rPr>
          <w:b/>
          <w:color w:val="0F243E"/>
          <w:sz w:val="40"/>
          <w:szCs w:val="40"/>
        </w:rPr>
      </w:pPr>
    </w:p>
    <w:p w14:paraId="02EE93F3" w14:textId="77777777" w:rsidR="00B60423" w:rsidRDefault="00B60423" w:rsidP="001427A4">
      <w:pPr>
        <w:spacing w:after="120"/>
        <w:jc w:val="center"/>
        <w:rPr>
          <w:b/>
          <w:color w:val="0F243E"/>
          <w:sz w:val="40"/>
          <w:szCs w:val="40"/>
        </w:rPr>
      </w:pPr>
    </w:p>
    <w:p w14:paraId="15AE8967" w14:textId="77777777" w:rsidR="001427A4" w:rsidRDefault="009F609F" w:rsidP="00A12842">
      <w:pPr>
        <w:spacing w:after="120"/>
        <w:jc w:val="center"/>
        <w:rPr>
          <w:b/>
          <w:color w:val="0F243E"/>
          <w:sz w:val="40"/>
          <w:szCs w:val="40"/>
        </w:rPr>
      </w:pPr>
      <w:r>
        <w:rPr>
          <w:b/>
          <w:noProof/>
          <w:color w:val="0F243E"/>
          <w:sz w:val="40"/>
          <w:szCs w:val="40"/>
          <w:lang w:eastAsia="fr-FR"/>
        </w:rPr>
        <w:drawing>
          <wp:inline distT="0" distB="0" distL="0" distR="0" wp14:anchorId="014164F1" wp14:editId="44CA1D4F">
            <wp:extent cx="2918297" cy="2063823"/>
            <wp:effectExtent l="0" t="0" r="0" b="0"/>
            <wp:docPr id="3" name="Image 3" descr="D:\Users\T0132775\Documents\EMOSPACES\2-Templates\V2\EmoSpac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0132775\Documents\EMOSPACES\2-Templates\V2\EmoSpace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203" cy="2067293"/>
                    </a:xfrm>
                    <a:prstGeom prst="rect">
                      <a:avLst/>
                    </a:prstGeom>
                    <a:noFill/>
                    <a:ln>
                      <a:noFill/>
                    </a:ln>
                  </pic:spPr>
                </pic:pic>
              </a:graphicData>
            </a:graphic>
          </wp:inline>
        </w:drawing>
      </w:r>
    </w:p>
    <w:p w14:paraId="63D9E9C4" w14:textId="77777777" w:rsidR="00AC6BC4" w:rsidRPr="009F609F" w:rsidRDefault="00AC6BC4" w:rsidP="00AC6BC4">
      <w:pPr>
        <w:spacing w:after="120"/>
        <w:jc w:val="center"/>
        <w:rPr>
          <w:b/>
          <w:color w:val="273A36"/>
          <w:sz w:val="40"/>
          <w:szCs w:val="40"/>
          <w:lang w:val="en-US"/>
        </w:rPr>
      </w:pPr>
      <w:r w:rsidRPr="009F609F">
        <w:rPr>
          <w:b/>
          <w:color w:val="273A36"/>
          <w:sz w:val="40"/>
          <w:szCs w:val="40"/>
          <w:lang w:val="en-US"/>
        </w:rPr>
        <w:t xml:space="preserve">Enhanced Affective Wellbeing based on Emotion Technologies for adapting </w:t>
      </w:r>
      <w:proofErr w:type="spellStart"/>
      <w:r w:rsidRPr="009F609F">
        <w:rPr>
          <w:b/>
          <w:color w:val="273A36"/>
          <w:sz w:val="40"/>
          <w:szCs w:val="40"/>
          <w:lang w:val="en-US"/>
        </w:rPr>
        <w:t>IoT</w:t>
      </w:r>
      <w:proofErr w:type="spellEnd"/>
      <w:r w:rsidRPr="009F609F">
        <w:rPr>
          <w:b/>
          <w:color w:val="273A36"/>
          <w:sz w:val="40"/>
          <w:szCs w:val="40"/>
          <w:lang w:val="en-US"/>
        </w:rPr>
        <w:t xml:space="preserve"> spaces</w:t>
      </w:r>
    </w:p>
    <w:p w14:paraId="39EA01A2" w14:textId="77777777" w:rsidR="005C313D" w:rsidRPr="00AC6BC4" w:rsidRDefault="005C313D" w:rsidP="001427A4">
      <w:pPr>
        <w:spacing w:after="120"/>
        <w:jc w:val="center"/>
        <w:rPr>
          <w:b/>
          <w:color w:val="0F243E"/>
          <w:sz w:val="40"/>
          <w:szCs w:val="40"/>
          <w:lang w:val="en-US"/>
        </w:rPr>
      </w:pPr>
    </w:p>
    <w:p w14:paraId="614D803D" w14:textId="77777777" w:rsidR="001427A4" w:rsidRPr="0056399F" w:rsidRDefault="009B19CE" w:rsidP="0056399F">
      <w:pPr>
        <w:spacing w:after="120"/>
        <w:jc w:val="center"/>
        <w:rPr>
          <w:b/>
          <w:color w:val="33B9B0"/>
          <w:sz w:val="52"/>
          <w:szCs w:val="52"/>
          <w:lang w:val="en-US"/>
        </w:rPr>
      </w:pPr>
      <w:r w:rsidRPr="0056399F">
        <w:rPr>
          <w:b/>
          <w:color w:val="33B9B0"/>
          <w:sz w:val="52"/>
          <w:szCs w:val="52"/>
          <w:lang w:val="en-US"/>
        </w:rPr>
        <w:t>D</w:t>
      </w:r>
      <w:r w:rsidR="00A229C8">
        <w:rPr>
          <w:b/>
          <w:color w:val="33B9B0"/>
          <w:sz w:val="52"/>
          <w:szCs w:val="52"/>
          <w:lang w:val="en-US"/>
        </w:rPr>
        <w:t>4</w:t>
      </w:r>
      <w:r w:rsidR="0056399F" w:rsidRPr="0056399F">
        <w:rPr>
          <w:b/>
          <w:color w:val="33B9B0"/>
          <w:sz w:val="52"/>
          <w:szCs w:val="52"/>
          <w:lang w:val="en-US"/>
        </w:rPr>
        <w:t>.</w:t>
      </w:r>
      <w:r w:rsidR="00A229C8">
        <w:rPr>
          <w:b/>
          <w:color w:val="33B9B0"/>
          <w:sz w:val="52"/>
          <w:szCs w:val="52"/>
          <w:lang w:val="en-US"/>
        </w:rPr>
        <w:t>1</w:t>
      </w:r>
      <w:r w:rsidRPr="0056399F">
        <w:rPr>
          <w:b/>
          <w:color w:val="33B9B0"/>
          <w:sz w:val="52"/>
          <w:szCs w:val="52"/>
          <w:lang w:val="en-US"/>
        </w:rPr>
        <w:t xml:space="preserve"> </w:t>
      </w:r>
      <w:r w:rsidR="00A229C8">
        <w:rPr>
          <w:b/>
          <w:color w:val="33B9B0"/>
          <w:sz w:val="52"/>
          <w:szCs w:val="52"/>
          <w:lang w:val="en-US"/>
        </w:rPr>
        <w:t>User contexts and profiling</w:t>
      </w:r>
    </w:p>
    <w:p w14:paraId="753D7C93" w14:textId="77777777" w:rsidR="001427A4" w:rsidRPr="0056399F" w:rsidRDefault="001427A4" w:rsidP="001427A4">
      <w:pPr>
        <w:spacing w:after="120"/>
        <w:rPr>
          <w:lang w:val="en-US"/>
        </w:rPr>
      </w:pPr>
    </w:p>
    <w:p w14:paraId="52E0FA21" w14:textId="77777777" w:rsidR="00D50A20" w:rsidRPr="0056399F" w:rsidRDefault="00D50A20" w:rsidP="001427A4">
      <w:pPr>
        <w:spacing w:after="120"/>
        <w:rPr>
          <w:lang w:val="en-US"/>
        </w:rPr>
      </w:pPr>
    </w:p>
    <w:tbl>
      <w:tblPr>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blBorders>
        <w:tblLook w:val="04A0" w:firstRow="1" w:lastRow="0" w:firstColumn="1" w:lastColumn="0" w:noHBand="0" w:noVBand="1"/>
      </w:tblPr>
      <w:tblGrid>
        <w:gridCol w:w="2518"/>
        <w:gridCol w:w="6521"/>
        <w:gridCol w:w="17"/>
      </w:tblGrid>
      <w:tr w:rsidR="001427A4" w:rsidRPr="0056399F" w14:paraId="45909A94" w14:textId="77777777" w:rsidTr="005C313D">
        <w:trPr>
          <w:gridAfter w:val="1"/>
          <w:wAfter w:w="17" w:type="dxa"/>
          <w:jc w:val="center"/>
        </w:trPr>
        <w:tc>
          <w:tcPr>
            <w:tcW w:w="2518" w:type="dxa"/>
          </w:tcPr>
          <w:p w14:paraId="1BE89F07" w14:textId="77777777" w:rsidR="001427A4" w:rsidRPr="005C313D" w:rsidRDefault="00A12842" w:rsidP="005C313D">
            <w:pPr>
              <w:spacing w:after="120"/>
              <w:rPr>
                <w:b/>
                <w:color w:val="595959" w:themeColor="text1" w:themeTint="A6"/>
                <w:lang w:val="en-US"/>
              </w:rPr>
            </w:pPr>
            <w:r w:rsidRPr="005C313D">
              <w:rPr>
                <w:b/>
                <w:color w:val="595959" w:themeColor="text1" w:themeTint="A6"/>
                <w:lang w:val="en-US"/>
              </w:rPr>
              <w:t>Consortium</w:t>
            </w:r>
            <w:r w:rsidR="005C313D">
              <w:rPr>
                <w:b/>
                <w:color w:val="595959" w:themeColor="text1" w:themeTint="A6"/>
                <w:lang w:val="en-US"/>
              </w:rPr>
              <w:t>:</w:t>
            </w:r>
          </w:p>
        </w:tc>
        <w:tc>
          <w:tcPr>
            <w:tcW w:w="6521" w:type="dxa"/>
          </w:tcPr>
          <w:p w14:paraId="46299D9E" w14:textId="31829FF7" w:rsidR="001427A4" w:rsidRPr="005C313D" w:rsidRDefault="00FF257C" w:rsidP="002616BC">
            <w:pPr>
              <w:spacing w:after="120"/>
              <w:rPr>
                <w:b/>
                <w:lang w:val="en-US"/>
              </w:rPr>
            </w:pPr>
            <w:del w:id="0" w:author="CHIETERA Andreina" w:date="2019-05-23T15:49:00Z">
              <w:r w:rsidDel="008F14B9">
                <w:rPr>
                  <w:b/>
                  <w:noProof/>
                  <w:color w:val="33B9B0"/>
                  <w:sz w:val="52"/>
                  <w:szCs w:val="52"/>
                  <w:lang w:eastAsia="fr-FR"/>
                </w:rPr>
                <mc:AlternateContent>
                  <mc:Choice Requires="wps">
                    <w:drawing>
                      <wp:anchor distT="0" distB="0" distL="114300" distR="114300" simplePos="0" relativeHeight="251674624" behindDoc="0" locked="0" layoutInCell="1" allowOverlap="1" wp14:anchorId="18D33C8A" wp14:editId="45808C78">
                        <wp:simplePos x="0" y="0"/>
                        <wp:positionH relativeFrom="column">
                          <wp:posOffset>598038</wp:posOffset>
                        </wp:positionH>
                        <wp:positionV relativeFrom="paragraph">
                          <wp:posOffset>32670</wp:posOffset>
                        </wp:positionV>
                        <wp:extent cx="1495425" cy="9144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954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7CCAD" w14:textId="77777777" w:rsidR="00FF257C" w:rsidRPr="00FF257C" w:rsidRDefault="00FF257C">
                                    <w:pPr>
                                      <w:rPr>
                                        <w:b/>
                                        <w:bCs/>
                                        <w:color w:val="FF0000"/>
                                        <w:sz w:val="96"/>
                                        <w:szCs w:val="96"/>
                                      </w:rPr>
                                    </w:pPr>
                                    <w:del w:id="1" w:author="CHIETERA Andreina" w:date="2019-05-23T15:50:00Z">
                                      <w:r w:rsidRPr="00FF257C" w:rsidDel="008F14B9">
                                        <w:rPr>
                                          <w:b/>
                                          <w:bCs/>
                                          <w:color w:val="FF0000"/>
                                          <w:sz w:val="96"/>
                                          <w:szCs w:val="96"/>
                                        </w:rPr>
                                        <w:delText>Draft</w:delText>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47.1pt;margin-top:2.55pt;width:117.75pt;height:1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" filled="f" stroked="f" strokeweight=".5pt">
                        <v:textbox>
                          <w:txbxContent>
                            <w:p w14:paraId="00C7CCAD" w14:textId="77777777" w:rsidR="00FF257C" w:rsidRPr="00FF257C" w:rsidRDefault="00FF257C">
                              <w:pPr>
                                <w:rPr>
                                  <w:b/>
                                  <w:bCs/>
                                  <w:color w:val="FF0000"/>
                                  <w:sz w:val="96"/>
                                  <w:szCs w:val="96"/>
                                </w:rPr>
                              </w:pPr>
                              <w:del w:id="2" w:author="CHIETERA Andreina" w:date="2019-05-23T15:50:00Z">
                                <w:r w:rsidRPr="00FF257C" w:rsidDel="008F14B9">
                                  <w:rPr>
                                    <w:b/>
                                    <w:bCs/>
                                    <w:color w:val="FF0000"/>
                                    <w:sz w:val="96"/>
                                    <w:szCs w:val="96"/>
                                  </w:rPr>
                                  <w:delText>Draft</w:delText>
                                </w:r>
                              </w:del>
                            </w:p>
                          </w:txbxContent>
                        </v:textbox>
                      </v:shape>
                    </w:pict>
                  </mc:Fallback>
                </mc:AlternateContent>
              </w:r>
            </w:del>
            <w:r w:rsidR="0056399F">
              <w:rPr>
                <w:b/>
                <w:lang w:val="en-US"/>
              </w:rPr>
              <w:t>ITEA3</w:t>
            </w:r>
          </w:p>
        </w:tc>
      </w:tr>
      <w:tr w:rsidR="005C313D" w:rsidRPr="0056399F" w14:paraId="2819F0C6" w14:textId="77777777" w:rsidTr="005C313D">
        <w:trPr>
          <w:gridAfter w:val="1"/>
          <w:wAfter w:w="17" w:type="dxa"/>
          <w:jc w:val="center"/>
        </w:trPr>
        <w:tc>
          <w:tcPr>
            <w:tcW w:w="2518" w:type="dxa"/>
          </w:tcPr>
          <w:p w14:paraId="5786F3FC" w14:textId="77777777" w:rsidR="005C313D" w:rsidRDefault="009B19CE" w:rsidP="005C313D">
            <w:pPr>
              <w:spacing w:after="120"/>
              <w:rPr>
                <w:b/>
                <w:color w:val="595959" w:themeColor="text1" w:themeTint="A6"/>
                <w:lang w:val="en-US"/>
              </w:rPr>
            </w:pPr>
            <w:r w:rsidRPr="005C313D">
              <w:rPr>
                <w:b/>
                <w:color w:val="595959" w:themeColor="text1" w:themeTint="A6"/>
                <w:lang w:val="en-US"/>
              </w:rPr>
              <w:t>Deliverable ID</w:t>
            </w:r>
            <w:r>
              <w:rPr>
                <w:b/>
                <w:color w:val="595959" w:themeColor="text1" w:themeTint="A6"/>
                <w:lang w:val="en-US"/>
              </w:rPr>
              <w:t>:</w:t>
            </w:r>
          </w:p>
        </w:tc>
        <w:tc>
          <w:tcPr>
            <w:tcW w:w="6521" w:type="dxa"/>
          </w:tcPr>
          <w:p w14:paraId="6F4AEAAD" w14:textId="77777777" w:rsidR="005C313D" w:rsidRPr="005C313D" w:rsidRDefault="00A229C8" w:rsidP="002616BC">
            <w:pPr>
              <w:spacing w:after="120"/>
              <w:rPr>
                <w:b/>
                <w:lang w:val="en-US"/>
              </w:rPr>
            </w:pPr>
            <w:r>
              <w:rPr>
                <w:b/>
                <w:lang w:val="en-US"/>
              </w:rPr>
              <w:t>D4.1</w:t>
            </w:r>
          </w:p>
        </w:tc>
      </w:tr>
      <w:tr w:rsidR="009B19CE" w:rsidRPr="0056399F" w14:paraId="7BBA1A4E" w14:textId="77777777" w:rsidTr="0092790A">
        <w:trPr>
          <w:jc w:val="center"/>
        </w:trPr>
        <w:tc>
          <w:tcPr>
            <w:tcW w:w="9056" w:type="dxa"/>
            <w:gridSpan w:val="3"/>
          </w:tcPr>
          <w:p w14:paraId="0636B493" w14:textId="77777777" w:rsidR="009B19CE" w:rsidRPr="005C313D" w:rsidRDefault="009B19CE" w:rsidP="0056399F">
            <w:pPr>
              <w:spacing w:after="120"/>
              <w:rPr>
                <w:b/>
                <w:lang w:val="en-US"/>
              </w:rPr>
            </w:pPr>
            <w:r w:rsidRPr="005C313D">
              <w:rPr>
                <w:b/>
                <w:color w:val="595959" w:themeColor="text1" w:themeTint="A6"/>
                <w:lang w:val="en-US"/>
              </w:rPr>
              <w:t>Work package/Task</w:t>
            </w:r>
            <w:r>
              <w:rPr>
                <w:b/>
                <w:color w:val="595959" w:themeColor="text1" w:themeTint="A6"/>
                <w:lang w:val="en-US"/>
              </w:rPr>
              <w:t>:</w:t>
            </w:r>
            <w:r w:rsidR="00A229C8">
              <w:rPr>
                <w:b/>
                <w:lang w:val="en-US"/>
              </w:rPr>
              <w:t xml:space="preserve">             WP4</w:t>
            </w:r>
          </w:p>
        </w:tc>
      </w:tr>
      <w:tr w:rsidR="009B19CE" w:rsidRPr="0056399F" w14:paraId="5F36617F" w14:textId="77777777" w:rsidTr="005C313D">
        <w:trPr>
          <w:gridAfter w:val="1"/>
          <w:wAfter w:w="17" w:type="dxa"/>
          <w:jc w:val="center"/>
        </w:trPr>
        <w:tc>
          <w:tcPr>
            <w:tcW w:w="2518" w:type="dxa"/>
          </w:tcPr>
          <w:p w14:paraId="2D90174D" w14:textId="77777777" w:rsidR="009B19CE" w:rsidRPr="005C313D" w:rsidRDefault="009B19CE" w:rsidP="00E30952">
            <w:pPr>
              <w:spacing w:after="120"/>
              <w:rPr>
                <w:b/>
                <w:color w:val="595959" w:themeColor="text1" w:themeTint="A6"/>
                <w:lang w:val="en-US"/>
              </w:rPr>
            </w:pPr>
            <w:r>
              <w:rPr>
                <w:b/>
                <w:color w:val="595959" w:themeColor="text1" w:themeTint="A6"/>
                <w:lang w:val="en-US"/>
              </w:rPr>
              <w:t>Responsible partner:</w:t>
            </w:r>
          </w:p>
        </w:tc>
        <w:tc>
          <w:tcPr>
            <w:tcW w:w="6521" w:type="dxa"/>
          </w:tcPr>
          <w:p w14:paraId="0BDAAD48" w14:textId="77777777" w:rsidR="009B19CE" w:rsidRPr="005C313D" w:rsidRDefault="00A229C8" w:rsidP="002616BC">
            <w:pPr>
              <w:spacing w:after="120"/>
              <w:rPr>
                <w:b/>
                <w:lang w:val="en-US"/>
              </w:rPr>
            </w:pPr>
            <w:proofErr w:type="spellStart"/>
            <w:r>
              <w:rPr>
                <w:b/>
                <w:lang w:val="en-US"/>
              </w:rPr>
              <w:t>Arkamys</w:t>
            </w:r>
            <w:proofErr w:type="spellEnd"/>
          </w:p>
        </w:tc>
      </w:tr>
      <w:tr w:rsidR="009B19CE" w:rsidRPr="0056399F" w14:paraId="03AAEA2B" w14:textId="77777777" w:rsidTr="005C313D">
        <w:trPr>
          <w:gridAfter w:val="1"/>
          <w:wAfter w:w="17" w:type="dxa"/>
          <w:jc w:val="center"/>
        </w:trPr>
        <w:tc>
          <w:tcPr>
            <w:tcW w:w="2518" w:type="dxa"/>
          </w:tcPr>
          <w:p w14:paraId="444723C5" w14:textId="77777777" w:rsidR="009B19CE" w:rsidRPr="005C313D" w:rsidRDefault="009B19CE" w:rsidP="00E30952">
            <w:pPr>
              <w:spacing w:after="120"/>
              <w:rPr>
                <w:b/>
                <w:color w:val="595959" w:themeColor="text1" w:themeTint="A6"/>
                <w:lang w:val="en-US"/>
              </w:rPr>
            </w:pPr>
            <w:r w:rsidRPr="005C313D">
              <w:rPr>
                <w:b/>
                <w:color w:val="595959" w:themeColor="text1" w:themeTint="A6"/>
                <w:lang w:val="en-US"/>
              </w:rPr>
              <w:t>Contributing partner(s)</w:t>
            </w:r>
            <w:r>
              <w:rPr>
                <w:b/>
                <w:color w:val="595959" w:themeColor="text1" w:themeTint="A6"/>
                <w:lang w:val="en-US"/>
              </w:rPr>
              <w:t>:</w:t>
            </w:r>
          </w:p>
        </w:tc>
        <w:tc>
          <w:tcPr>
            <w:tcW w:w="6521" w:type="dxa"/>
          </w:tcPr>
          <w:p w14:paraId="78342636" w14:textId="77777777" w:rsidR="009B19CE" w:rsidRPr="005C313D" w:rsidRDefault="0056399F" w:rsidP="002616BC">
            <w:pPr>
              <w:spacing w:after="120"/>
              <w:rPr>
                <w:b/>
                <w:lang w:val="en-US"/>
              </w:rPr>
            </w:pPr>
            <w:r>
              <w:rPr>
                <w:b/>
                <w:lang w:val="en-US"/>
              </w:rPr>
              <w:t>ALL PARTNERS</w:t>
            </w:r>
          </w:p>
        </w:tc>
      </w:tr>
      <w:tr w:rsidR="009B19CE" w:rsidRPr="0056399F" w14:paraId="5DB65E5A" w14:textId="77777777" w:rsidTr="005C313D">
        <w:trPr>
          <w:gridAfter w:val="1"/>
          <w:wAfter w:w="17" w:type="dxa"/>
          <w:jc w:val="center"/>
        </w:trPr>
        <w:tc>
          <w:tcPr>
            <w:tcW w:w="2518" w:type="dxa"/>
          </w:tcPr>
          <w:p w14:paraId="4EE63389" w14:textId="77777777" w:rsidR="009B19CE" w:rsidRPr="005C313D" w:rsidRDefault="009B19CE" w:rsidP="00E30952">
            <w:pPr>
              <w:spacing w:after="120"/>
              <w:rPr>
                <w:b/>
                <w:color w:val="595959" w:themeColor="text1" w:themeTint="A6"/>
                <w:lang w:val="en-US"/>
              </w:rPr>
            </w:pPr>
            <w:r w:rsidRPr="005C313D">
              <w:rPr>
                <w:b/>
                <w:color w:val="595959" w:themeColor="text1" w:themeTint="A6"/>
                <w:lang w:val="en-US"/>
              </w:rPr>
              <w:t>Dissemination level:</w:t>
            </w:r>
          </w:p>
        </w:tc>
        <w:tc>
          <w:tcPr>
            <w:tcW w:w="6521" w:type="dxa"/>
          </w:tcPr>
          <w:p w14:paraId="7053E648" w14:textId="77777777" w:rsidR="009B19CE" w:rsidRPr="005C313D" w:rsidRDefault="0056399F" w:rsidP="002616BC">
            <w:pPr>
              <w:spacing w:after="120"/>
              <w:rPr>
                <w:b/>
                <w:lang w:val="en-US"/>
              </w:rPr>
            </w:pPr>
            <w:r>
              <w:rPr>
                <w:b/>
                <w:lang w:val="en-US"/>
              </w:rPr>
              <w:t>Confidential</w:t>
            </w:r>
          </w:p>
        </w:tc>
      </w:tr>
    </w:tbl>
    <w:p w14:paraId="384E88D3" w14:textId="77777777" w:rsidR="001427A4" w:rsidRDefault="001427A4" w:rsidP="001427A4">
      <w:pPr>
        <w:spacing w:after="120"/>
        <w:rPr>
          <w:lang w:val="en-US"/>
        </w:rPr>
      </w:pPr>
    </w:p>
    <w:p w14:paraId="37E3D03C" w14:textId="77777777" w:rsidR="00D50A20" w:rsidRDefault="001427A4" w:rsidP="00D50A20">
      <w:pPr>
        <w:spacing w:after="0" w:line="240" w:lineRule="auto"/>
        <w:jc w:val="center"/>
        <w:rPr>
          <w:lang w:val="en-US"/>
        </w:rPr>
      </w:pPr>
      <w:r w:rsidRPr="005C313D">
        <w:rPr>
          <w:lang w:val="en-US"/>
        </w:rPr>
        <w:br w:type="page"/>
      </w:r>
    </w:p>
    <w:p w14:paraId="39B84F82" w14:textId="77777777" w:rsidR="00D50A20" w:rsidRDefault="00D50A20" w:rsidP="00D50A20">
      <w:pPr>
        <w:spacing w:after="0" w:line="240" w:lineRule="auto"/>
        <w:jc w:val="center"/>
        <w:rPr>
          <w:lang w:val="en-US"/>
        </w:rPr>
      </w:pPr>
    </w:p>
    <w:p w14:paraId="6ECF1387" w14:textId="77777777" w:rsidR="00D50A20" w:rsidRDefault="00D50A20" w:rsidP="00D50A20">
      <w:pPr>
        <w:spacing w:after="0" w:line="240" w:lineRule="auto"/>
        <w:jc w:val="center"/>
        <w:rPr>
          <w:lang w:val="en-US"/>
        </w:rPr>
      </w:pPr>
    </w:p>
    <w:p w14:paraId="192D1210" w14:textId="77777777" w:rsidR="00D50A20" w:rsidRDefault="00D50A20" w:rsidP="00D50A20">
      <w:pPr>
        <w:spacing w:after="0" w:line="240" w:lineRule="auto"/>
        <w:jc w:val="center"/>
        <w:rPr>
          <w:lang w:val="en-US"/>
        </w:rPr>
      </w:pPr>
    </w:p>
    <w:p w14:paraId="711AB891" w14:textId="77777777" w:rsidR="00D50A20" w:rsidRDefault="00D50A20" w:rsidP="00D50A20">
      <w:pPr>
        <w:spacing w:after="0" w:line="240" w:lineRule="auto"/>
        <w:jc w:val="center"/>
        <w:rPr>
          <w:lang w:val="en-US"/>
        </w:rPr>
      </w:pPr>
    </w:p>
    <w:p w14:paraId="29277AD4" w14:textId="77777777" w:rsidR="00D50A20" w:rsidRDefault="00D50A20" w:rsidP="00D50A20">
      <w:pPr>
        <w:spacing w:after="0" w:line="240" w:lineRule="auto"/>
        <w:jc w:val="center"/>
        <w:rPr>
          <w:lang w:val="en-US"/>
        </w:rPr>
      </w:pPr>
    </w:p>
    <w:p w14:paraId="6A9FDD12" w14:textId="77777777" w:rsidR="00D50A20" w:rsidRDefault="00D50A20" w:rsidP="00D50A20">
      <w:pPr>
        <w:spacing w:after="0" w:line="240" w:lineRule="auto"/>
        <w:jc w:val="center"/>
        <w:rPr>
          <w:lang w:val="en-US"/>
        </w:rPr>
      </w:pPr>
    </w:p>
    <w:p w14:paraId="11F0F560" w14:textId="77777777" w:rsidR="00D50A20" w:rsidRDefault="00D50A20" w:rsidP="00D50A20">
      <w:pPr>
        <w:spacing w:after="0" w:line="240" w:lineRule="auto"/>
        <w:jc w:val="center"/>
        <w:rPr>
          <w:lang w:val="en-US"/>
        </w:rPr>
      </w:pPr>
    </w:p>
    <w:p w14:paraId="640224B0" w14:textId="77777777" w:rsidR="00D50A20" w:rsidRDefault="00D50A20" w:rsidP="00D50A20">
      <w:pPr>
        <w:spacing w:after="0" w:line="240" w:lineRule="auto"/>
        <w:jc w:val="center"/>
        <w:rPr>
          <w:lang w:val="en-US"/>
        </w:rPr>
      </w:pPr>
    </w:p>
    <w:p w14:paraId="41465259" w14:textId="77777777" w:rsidR="00D50A20" w:rsidRDefault="00D50A20" w:rsidP="00D50A20">
      <w:pPr>
        <w:spacing w:after="0" w:line="240" w:lineRule="auto"/>
        <w:jc w:val="center"/>
        <w:rPr>
          <w:lang w:val="en-US"/>
        </w:rPr>
      </w:pPr>
    </w:p>
    <w:p w14:paraId="41D1F513" w14:textId="77777777" w:rsidR="00D50A20" w:rsidRDefault="00D50A20" w:rsidP="00D50A20">
      <w:pPr>
        <w:spacing w:after="0" w:line="240" w:lineRule="auto"/>
        <w:jc w:val="center"/>
        <w:rPr>
          <w:lang w:val="en-US"/>
        </w:rPr>
      </w:pPr>
    </w:p>
    <w:p w14:paraId="2EB3C474" w14:textId="77777777" w:rsidR="00D50A20" w:rsidRDefault="00D50A20" w:rsidP="00D50A20">
      <w:pPr>
        <w:spacing w:after="0" w:line="240" w:lineRule="auto"/>
        <w:jc w:val="center"/>
        <w:rPr>
          <w:lang w:val="en-US"/>
        </w:rPr>
      </w:pPr>
    </w:p>
    <w:p w14:paraId="418454DB" w14:textId="77777777" w:rsidR="00D50A20" w:rsidRDefault="00D50A20" w:rsidP="00D50A20">
      <w:pPr>
        <w:spacing w:after="0" w:line="240" w:lineRule="auto"/>
        <w:jc w:val="center"/>
        <w:rPr>
          <w:lang w:val="en-US"/>
        </w:rPr>
      </w:pPr>
    </w:p>
    <w:p w14:paraId="0CB830AD" w14:textId="77777777" w:rsidR="00D50A20" w:rsidRDefault="00D50A20" w:rsidP="00D50A20">
      <w:pPr>
        <w:spacing w:after="0" w:line="240" w:lineRule="auto"/>
        <w:jc w:val="center"/>
        <w:rPr>
          <w:lang w:val="en-US"/>
        </w:rPr>
      </w:pPr>
    </w:p>
    <w:p w14:paraId="11300B88" w14:textId="77777777" w:rsidR="00D50A20" w:rsidRDefault="00D50A20" w:rsidP="00D50A20">
      <w:pPr>
        <w:spacing w:after="0" w:line="240" w:lineRule="auto"/>
        <w:jc w:val="center"/>
        <w:rPr>
          <w:lang w:val="en-US"/>
        </w:rPr>
      </w:pPr>
    </w:p>
    <w:p w14:paraId="7B371A19" w14:textId="77777777" w:rsidR="00D50A20" w:rsidRDefault="00D50A20" w:rsidP="00D50A20">
      <w:pPr>
        <w:spacing w:after="0" w:line="240" w:lineRule="auto"/>
        <w:jc w:val="center"/>
        <w:rPr>
          <w:lang w:val="en-US"/>
        </w:rPr>
      </w:pPr>
    </w:p>
    <w:p w14:paraId="0BF12C0B" w14:textId="77777777" w:rsidR="00D50A20" w:rsidRDefault="00D50A20" w:rsidP="00D50A20">
      <w:pPr>
        <w:spacing w:after="0" w:line="240" w:lineRule="auto"/>
        <w:jc w:val="center"/>
        <w:rPr>
          <w:lang w:val="en-US"/>
        </w:rPr>
      </w:pPr>
    </w:p>
    <w:p w14:paraId="3E335852" w14:textId="77777777" w:rsidR="00D50A20" w:rsidRDefault="00D50A20" w:rsidP="00D50A20">
      <w:pPr>
        <w:spacing w:after="0" w:line="240" w:lineRule="auto"/>
        <w:jc w:val="center"/>
        <w:rPr>
          <w:lang w:val="en-US"/>
        </w:rPr>
      </w:pPr>
    </w:p>
    <w:p w14:paraId="52D00FB7" w14:textId="77777777" w:rsidR="00D50A20" w:rsidRDefault="00D50A20" w:rsidP="00D50A20">
      <w:pPr>
        <w:spacing w:after="0" w:line="240" w:lineRule="auto"/>
        <w:jc w:val="center"/>
        <w:rPr>
          <w:lang w:val="en-US"/>
        </w:rPr>
      </w:pPr>
    </w:p>
    <w:p w14:paraId="12F7B5BA" w14:textId="77777777" w:rsidR="009F609F" w:rsidRDefault="00D50A20" w:rsidP="009F609F">
      <w:pPr>
        <w:spacing w:after="0" w:line="240" w:lineRule="auto"/>
        <w:jc w:val="center"/>
        <w:rPr>
          <w:rFonts w:eastAsia="Arial" w:cs="Arial"/>
          <w:color w:val="595959" w:themeColor="text1" w:themeTint="A6"/>
          <w:lang w:val="en-GB"/>
        </w:rPr>
      </w:pPr>
      <w:r>
        <w:rPr>
          <w:rFonts w:eastAsia="Arial" w:cs="Arial"/>
          <w:color w:val="595959" w:themeColor="text1" w:themeTint="A6"/>
          <w:lang w:val="en-GB"/>
        </w:rPr>
        <w:sym w:font="Wingdings" w:char="F0CE"/>
      </w:r>
      <w:r w:rsidR="00D10D05" w:rsidRPr="009F609F">
        <w:rPr>
          <w:rFonts w:eastAsia="Arial" w:cs="Arial"/>
          <w:color w:val="595959" w:themeColor="text1" w:themeTint="A6"/>
          <w:lang w:val="en-US"/>
        </w:rPr>
        <w:t xml:space="preserve"> </w:t>
      </w:r>
      <w:r w:rsidR="009F609F">
        <w:rPr>
          <w:rFonts w:eastAsia="Arial" w:cs="Arial"/>
          <w:color w:val="595959" w:themeColor="text1" w:themeTint="A6"/>
          <w:lang w:val="en-GB"/>
        </w:rPr>
        <w:t xml:space="preserve">This page is intentionally left blank. </w:t>
      </w:r>
      <w:r w:rsidR="009F609F">
        <w:rPr>
          <w:rFonts w:eastAsia="Arial" w:cs="Arial"/>
          <w:color w:val="595959" w:themeColor="text1" w:themeTint="A6"/>
          <w:lang w:val="en-GB"/>
        </w:rPr>
        <w:sym w:font="Wingdings" w:char="F0CE"/>
      </w:r>
    </w:p>
    <w:p w14:paraId="440356AB" w14:textId="77777777" w:rsidR="00D50A20" w:rsidRPr="009F609F" w:rsidRDefault="00D50A20">
      <w:pPr>
        <w:spacing w:after="0" w:line="240" w:lineRule="auto"/>
        <w:rPr>
          <w:rFonts w:eastAsia="Arial" w:cs="Arial"/>
          <w:color w:val="595959" w:themeColor="text1" w:themeTint="A6"/>
          <w:lang w:val="en-US"/>
        </w:rPr>
      </w:pPr>
    </w:p>
    <w:p w14:paraId="4F20BD81" w14:textId="77777777" w:rsidR="009B19CE" w:rsidRPr="0056399F" w:rsidRDefault="00D50A20" w:rsidP="009B19CE">
      <w:pPr>
        <w:pStyle w:val="En-ttedetabledesmatires"/>
        <w:rPr>
          <w:color w:val="FFFFFF" w:themeColor="background1"/>
          <w:sz w:val="36"/>
          <w:szCs w:val="36"/>
        </w:rPr>
      </w:pPr>
      <w:r w:rsidRPr="008F14B9">
        <w:br w:type="page"/>
      </w:r>
      <w:r w:rsidR="009B19CE" w:rsidRPr="006637BB">
        <w:rPr>
          <w:rFonts w:ascii="Times New Roman" w:hAnsi="Times New Roman"/>
          <w:noProof/>
          <w:color w:val="33B9B0"/>
          <w:sz w:val="36"/>
          <w:szCs w:val="36"/>
          <w:lang w:eastAsia="fr-FR"/>
        </w:rPr>
        <w:lastRenderedPageBreak/>
        <mc:AlternateContent>
          <mc:Choice Requires="wps">
            <w:drawing>
              <wp:anchor distT="0" distB="0" distL="114300" distR="114300" simplePos="0" relativeHeight="251669504" behindDoc="1" locked="0" layoutInCell="1" allowOverlap="1" wp14:anchorId="21D5F411" wp14:editId="2800FCD4">
                <wp:simplePos x="0" y="0"/>
                <wp:positionH relativeFrom="column">
                  <wp:posOffset>-1025754</wp:posOffset>
                </wp:positionH>
                <wp:positionV relativeFrom="paragraph">
                  <wp:posOffset>245380</wp:posOffset>
                </wp:positionV>
                <wp:extent cx="3258766" cy="457200"/>
                <wp:effectExtent l="0" t="0" r="0" b="0"/>
                <wp:wrapNone/>
                <wp:docPr id="7" name="Parallélogram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8766" cy="457200"/>
                        </a:xfrm>
                        <a:prstGeom prst="parallelogram">
                          <a:avLst/>
                        </a:prstGeom>
                        <a:solidFill>
                          <a:srgbClr val="33B9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2A1D5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7" o:spid="_x0000_s1026" type="#_x0000_t7" style="position:absolute;margin-left:-80.75pt;margin-top:19.3pt;width:256.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" adj="758" fillcolor="#33b9b0" stroked="f" strokeweight="2pt">
                <v:path arrowok="t"/>
              </v:shape>
            </w:pict>
          </mc:Fallback>
        </mc:AlternateContent>
      </w:r>
      <w:r w:rsidR="009B19CE" w:rsidRPr="0056399F">
        <w:rPr>
          <w:color w:val="FFFFFF" w:themeColor="background1"/>
          <w:sz w:val="36"/>
          <w:szCs w:val="36"/>
        </w:rPr>
        <w:t>Index</w:t>
      </w:r>
    </w:p>
    <w:p w14:paraId="3612E078" w14:textId="77777777" w:rsidR="009B19CE" w:rsidRPr="0056399F" w:rsidRDefault="009B19CE" w:rsidP="009B19CE"/>
    <w:p w14:paraId="0D3A36EF" w14:textId="77777777" w:rsidR="009B19CE" w:rsidRPr="0056399F" w:rsidRDefault="009B19CE" w:rsidP="009B19CE">
      <w:pPr>
        <w:spacing w:after="0" w:line="240" w:lineRule="auto"/>
      </w:pPr>
    </w:p>
    <w:p w14:paraId="58D1D944" w14:textId="77777777" w:rsidR="0087665C" w:rsidRPr="008C3F5C" w:rsidDel="0087665C" w:rsidRDefault="008C3F5C" w:rsidP="0087665C">
      <w:pPr>
        <w:spacing w:after="0" w:line="240" w:lineRule="auto"/>
        <w:rPr>
          <w:del w:id="3" w:author="CHIETERA Andreina" w:date="2019-05-23T16:03:00Z"/>
        </w:rPr>
      </w:pPr>
      <w:r>
        <w:rPr>
          <w:lang w:val="en-US"/>
        </w:rPr>
        <w:fldChar w:fldCharType="begin"/>
      </w:r>
      <w:r>
        <w:rPr>
          <w:lang w:val="en-US"/>
        </w:rPr>
        <w:instrText xml:space="preserve"> INDEX \e "</w:instrText>
      </w:r>
      <w:r>
        <w:rPr>
          <w:lang w:val="en-US"/>
        </w:rPr>
        <w:tab/>
        <w:instrText xml:space="preserve">" \c "2" \z "1036" </w:instrText>
      </w:r>
      <w:r>
        <w:rPr>
          <w:lang w:val="en-US"/>
        </w:rPr>
        <w:fldChar w:fldCharType="separate"/>
      </w:r>
    </w:p>
    <w:customXmlInsRangeStart w:id="4" w:author="CHIETERA Andreina" w:date="2019-05-23T16:03:00Z"/>
    <w:sdt>
      <w:sdtPr>
        <w:id w:val="630675898"/>
        <w:docPartObj>
          <w:docPartGallery w:val="Table of Contents"/>
          <w:docPartUnique/>
        </w:docPartObj>
      </w:sdtPr>
      <w:sdtEndPr>
        <w:rPr>
          <w:rFonts w:ascii="Calibri" w:eastAsia="Calibri" w:hAnsi="Calibri"/>
          <w:color w:val="auto"/>
          <w:sz w:val="22"/>
          <w:szCs w:val="22"/>
        </w:rPr>
      </w:sdtEndPr>
      <w:sdtContent>
        <w:customXmlInsRangeEnd w:id="4"/>
        <w:p w14:paraId="0588DCB3" w14:textId="3D377AE8" w:rsidR="0087665C" w:rsidRDefault="0087665C">
          <w:pPr>
            <w:pStyle w:val="En-ttedetabledesmatires"/>
            <w:rPr>
              <w:ins w:id="5" w:author="CHIETERA Andreina" w:date="2019-05-23T16:03:00Z"/>
            </w:rPr>
          </w:pPr>
          <w:ins w:id="6" w:author="CHIETERA Andreina" w:date="2019-05-23T16:03:00Z">
            <w:r>
              <w:t>Index</w:t>
            </w:r>
          </w:ins>
        </w:p>
        <w:p w14:paraId="7AF10517" w14:textId="77777777" w:rsidR="0087665C" w:rsidRDefault="0087665C">
          <w:pPr>
            <w:pStyle w:val="TM1"/>
            <w:tabs>
              <w:tab w:val="left" w:pos="440"/>
              <w:tab w:val="right" w:leader="dot" w:pos="9062"/>
            </w:tabs>
            <w:rPr>
              <w:rFonts w:asciiTheme="minorHAnsi" w:eastAsiaTheme="minorEastAsia" w:hAnsiTheme="minorHAnsi" w:cstheme="minorBidi"/>
              <w:noProof/>
              <w:lang w:eastAsia="fr-FR"/>
            </w:rPr>
          </w:pPr>
          <w:ins w:id="7" w:author="CHIETERA Andreina" w:date="2019-05-23T16:03:00Z">
            <w:r>
              <w:fldChar w:fldCharType="begin"/>
            </w:r>
            <w:r>
              <w:instrText xml:space="preserve"> TOC \o "1-3" \h \z \u </w:instrText>
            </w:r>
            <w:r>
              <w:fldChar w:fldCharType="separate"/>
            </w:r>
          </w:ins>
          <w:hyperlink w:anchor="_Toc9519824" w:history="1">
            <w:r w:rsidRPr="00056BCE">
              <w:rPr>
                <w:rStyle w:val="Lienhypertexte"/>
                <w:noProof/>
              </w:rPr>
              <w:t>1.</w:t>
            </w:r>
            <w:r>
              <w:rPr>
                <w:rFonts w:asciiTheme="minorHAnsi" w:eastAsiaTheme="minorEastAsia" w:hAnsiTheme="minorHAnsi" w:cstheme="minorBidi"/>
                <w:noProof/>
                <w:lang w:eastAsia="fr-FR"/>
              </w:rPr>
              <w:tab/>
            </w:r>
            <w:r w:rsidRPr="00056BCE">
              <w:rPr>
                <w:rStyle w:val="Lienhypertexte"/>
                <w:noProof/>
              </w:rPr>
              <w:t>Introduction</w:t>
            </w:r>
            <w:r>
              <w:rPr>
                <w:noProof/>
                <w:webHidden/>
              </w:rPr>
              <w:tab/>
            </w:r>
            <w:r>
              <w:rPr>
                <w:noProof/>
                <w:webHidden/>
              </w:rPr>
              <w:fldChar w:fldCharType="begin"/>
            </w:r>
            <w:r>
              <w:rPr>
                <w:noProof/>
                <w:webHidden/>
              </w:rPr>
              <w:instrText xml:space="preserve"> PAGEREF _Toc9519824 \h </w:instrText>
            </w:r>
            <w:r>
              <w:rPr>
                <w:noProof/>
                <w:webHidden/>
              </w:rPr>
            </w:r>
            <w:r>
              <w:rPr>
                <w:noProof/>
                <w:webHidden/>
              </w:rPr>
              <w:fldChar w:fldCharType="separate"/>
            </w:r>
            <w:r>
              <w:rPr>
                <w:noProof/>
                <w:webHidden/>
              </w:rPr>
              <w:t>6</w:t>
            </w:r>
            <w:r>
              <w:rPr>
                <w:noProof/>
                <w:webHidden/>
              </w:rPr>
              <w:fldChar w:fldCharType="end"/>
            </w:r>
          </w:hyperlink>
        </w:p>
        <w:p w14:paraId="0B5D4596" w14:textId="77777777" w:rsidR="0087665C" w:rsidRDefault="0087665C">
          <w:pPr>
            <w:pStyle w:val="TM1"/>
            <w:tabs>
              <w:tab w:val="left" w:pos="440"/>
              <w:tab w:val="right" w:leader="dot" w:pos="9062"/>
            </w:tabs>
            <w:rPr>
              <w:rFonts w:asciiTheme="minorHAnsi" w:eastAsiaTheme="minorEastAsia" w:hAnsiTheme="minorHAnsi" w:cstheme="minorBidi"/>
              <w:noProof/>
              <w:lang w:eastAsia="fr-FR"/>
            </w:rPr>
          </w:pPr>
          <w:hyperlink w:anchor="_Toc9519825" w:history="1">
            <w:r w:rsidRPr="00056BCE">
              <w:rPr>
                <w:rStyle w:val="Lienhypertexte"/>
                <w:noProof/>
              </w:rPr>
              <w:t>2.</w:t>
            </w:r>
            <w:r>
              <w:rPr>
                <w:rFonts w:asciiTheme="minorHAnsi" w:eastAsiaTheme="minorEastAsia" w:hAnsiTheme="minorHAnsi" w:cstheme="minorBidi"/>
                <w:noProof/>
                <w:lang w:eastAsia="fr-FR"/>
              </w:rPr>
              <w:tab/>
            </w:r>
            <w:r w:rsidRPr="00056BCE">
              <w:rPr>
                <w:rStyle w:val="Lienhypertexte"/>
                <w:noProof/>
              </w:rPr>
              <w:t>Scope and deliverable objectives</w:t>
            </w:r>
            <w:r>
              <w:rPr>
                <w:noProof/>
                <w:webHidden/>
              </w:rPr>
              <w:tab/>
            </w:r>
            <w:r>
              <w:rPr>
                <w:noProof/>
                <w:webHidden/>
              </w:rPr>
              <w:fldChar w:fldCharType="begin"/>
            </w:r>
            <w:r>
              <w:rPr>
                <w:noProof/>
                <w:webHidden/>
              </w:rPr>
              <w:instrText xml:space="preserve"> PAGEREF _Toc9519825 \h </w:instrText>
            </w:r>
            <w:r>
              <w:rPr>
                <w:noProof/>
                <w:webHidden/>
              </w:rPr>
            </w:r>
            <w:r>
              <w:rPr>
                <w:noProof/>
                <w:webHidden/>
              </w:rPr>
              <w:fldChar w:fldCharType="separate"/>
            </w:r>
            <w:r>
              <w:rPr>
                <w:noProof/>
                <w:webHidden/>
              </w:rPr>
              <w:t>6</w:t>
            </w:r>
            <w:r>
              <w:rPr>
                <w:noProof/>
                <w:webHidden/>
              </w:rPr>
              <w:fldChar w:fldCharType="end"/>
            </w:r>
          </w:hyperlink>
        </w:p>
        <w:p w14:paraId="14433322" w14:textId="77777777" w:rsidR="0087665C" w:rsidRDefault="0087665C">
          <w:pPr>
            <w:pStyle w:val="TM1"/>
            <w:tabs>
              <w:tab w:val="left" w:pos="440"/>
              <w:tab w:val="right" w:leader="dot" w:pos="9062"/>
            </w:tabs>
            <w:rPr>
              <w:rFonts w:asciiTheme="minorHAnsi" w:eastAsiaTheme="minorEastAsia" w:hAnsiTheme="minorHAnsi" w:cstheme="minorBidi"/>
              <w:noProof/>
              <w:lang w:eastAsia="fr-FR"/>
            </w:rPr>
          </w:pPr>
          <w:hyperlink w:anchor="_Toc9519826" w:history="1">
            <w:r w:rsidRPr="00056BCE">
              <w:rPr>
                <w:rStyle w:val="Lienhypertexte"/>
                <w:noProof/>
                <w:lang w:val="en-US"/>
              </w:rPr>
              <w:t>3.</w:t>
            </w:r>
            <w:r>
              <w:rPr>
                <w:rFonts w:asciiTheme="minorHAnsi" w:eastAsiaTheme="minorEastAsia" w:hAnsiTheme="minorHAnsi" w:cstheme="minorBidi"/>
                <w:noProof/>
                <w:lang w:eastAsia="fr-FR"/>
              </w:rPr>
              <w:tab/>
            </w:r>
            <w:r w:rsidRPr="00056BCE">
              <w:rPr>
                <w:rStyle w:val="Lienhypertexte"/>
                <w:noProof/>
                <w:lang w:val="en-US"/>
              </w:rPr>
              <w:t>Semantic API for Context, behavior and profile</w:t>
            </w:r>
            <w:r>
              <w:rPr>
                <w:noProof/>
                <w:webHidden/>
              </w:rPr>
              <w:tab/>
            </w:r>
            <w:r>
              <w:rPr>
                <w:noProof/>
                <w:webHidden/>
              </w:rPr>
              <w:fldChar w:fldCharType="begin"/>
            </w:r>
            <w:r>
              <w:rPr>
                <w:noProof/>
                <w:webHidden/>
              </w:rPr>
              <w:instrText xml:space="preserve"> PAGEREF _Toc9519826 \h </w:instrText>
            </w:r>
            <w:r>
              <w:rPr>
                <w:noProof/>
                <w:webHidden/>
              </w:rPr>
            </w:r>
            <w:r>
              <w:rPr>
                <w:noProof/>
                <w:webHidden/>
              </w:rPr>
              <w:fldChar w:fldCharType="separate"/>
            </w:r>
            <w:r>
              <w:rPr>
                <w:noProof/>
                <w:webHidden/>
              </w:rPr>
              <w:t>8</w:t>
            </w:r>
            <w:r>
              <w:rPr>
                <w:noProof/>
                <w:webHidden/>
              </w:rPr>
              <w:fldChar w:fldCharType="end"/>
            </w:r>
          </w:hyperlink>
        </w:p>
        <w:p w14:paraId="710D5632" w14:textId="77777777" w:rsidR="0087665C" w:rsidRDefault="0087665C">
          <w:pPr>
            <w:pStyle w:val="TM1"/>
            <w:tabs>
              <w:tab w:val="left" w:pos="440"/>
              <w:tab w:val="right" w:leader="dot" w:pos="9062"/>
            </w:tabs>
            <w:rPr>
              <w:rFonts w:asciiTheme="minorHAnsi" w:eastAsiaTheme="minorEastAsia" w:hAnsiTheme="minorHAnsi" w:cstheme="minorBidi"/>
              <w:noProof/>
              <w:lang w:eastAsia="fr-FR"/>
            </w:rPr>
          </w:pPr>
          <w:hyperlink w:anchor="_Toc9519827" w:history="1">
            <w:r w:rsidRPr="00056BCE">
              <w:rPr>
                <w:rStyle w:val="Lienhypertexte"/>
                <w:noProof/>
                <w:lang w:val="en-US"/>
              </w:rPr>
              <w:t>4.</w:t>
            </w:r>
            <w:r>
              <w:rPr>
                <w:rFonts w:asciiTheme="minorHAnsi" w:eastAsiaTheme="minorEastAsia" w:hAnsiTheme="minorHAnsi" w:cstheme="minorBidi"/>
                <w:noProof/>
                <w:lang w:eastAsia="fr-FR"/>
              </w:rPr>
              <w:tab/>
            </w:r>
            <w:r w:rsidRPr="00056BCE">
              <w:rPr>
                <w:rStyle w:val="Lienhypertexte"/>
                <w:noProof/>
                <w:lang w:val="en-US"/>
              </w:rPr>
              <w:t>User context</w:t>
            </w:r>
            <w:r>
              <w:rPr>
                <w:noProof/>
                <w:webHidden/>
              </w:rPr>
              <w:tab/>
            </w:r>
            <w:r>
              <w:rPr>
                <w:noProof/>
                <w:webHidden/>
              </w:rPr>
              <w:fldChar w:fldCharType="begin"/>
            </w:r>
            <w:r>
              <w:rPr>
                <w:noProof/>
                <w:webHidden/>
              </w:rPr>
              <w:instrText xml:space="preserve"> PAGEREF _Toc9519827 \h </w:instrText>
            </w:r>
            <w:r>
              <w:rPr>
                <w:noProof/>
                <w:webHidden/>
              </w:rPr>
            </w:r>
            <w:r>
              <w:rPr>
                <w:noProof/>
                <w:webHidden/>
              </w:rPr>
              <w:fldChar w:fldCharType="separate"/>
            </w:r>
            <w:r>
              <w:rPr>
                <w:noProof/>
                <w:webHidden/>
              </w:rPr>
              <w:t>9</w:t>
            </w:r>
            <w:r>
              <w:rPr>
                <w:noProof/>
                <w:webHidden/>
              </w:rPr>
              <w:fldChar w:fldCharType="end"/>
            </w:r>
          </w:hyperlink>
        </w:p>
        <w:p w14:paraId="27B0BADF" w14:textId="77777777" w:rsidR="0087665C" w:rsidRDefault="0087665C">
          <w:pPr>
            <w:pStyle w:val="TM2"/>
            <w:tabs>
              <w:tab w:val="left" w:pos="880"/>
              <w:tab w:val="right" w:leader="dot" w:pos="9062"/>
            </w:tabs>
            <w:rPr>
              <w:rFonts w:asciiTheme="minorHAnsi" w:eastAsiaTheme="minorEastAsia" w:hAnsiTheme="minorHAnsi" w:cstheme="minorBidi"/>
              <w:noProof/>
              <w:lang w:eastAsia="fr-FR"/>
            </w:rPr>
          </w:pPr>
          <w:hyperlink w:anchor="_Toc9519828" w:history="1">
            <w:r w:rsidRPr="00056BCE">
              <w:rPr>
                <w:rStyle w:val="Lienhypertexte"/>
                <w:noProof/>
                <w:lang w:val="en-US"/>
              </w:rPr>
              <w:t>4.1.</w:t>
            </w:r>
            <w:r>
              <w:rPr>
                <w:rFonts w:asciiTheme="minorHAnsi" w:eastAsiaTheme="minorEastAsia" w:hAnsiTheme="minorHAnsi" w:cstheme="minorBidi"/>
                <w:noProof/>
                <w:lang w:eastAsia="fr-FR"/>
              </w:rPr>
              <w:tab/>
            </w:r>
            <w:r w:rsidRPr="00056BCE">
              <w:rPr>
                <w:rStyle w:val="Lienhypertexte"/>
                <w:noProof/>
                <w:lang w:val="en-US"/>
              </w:rPr>
              <w:t>Context and behavior as Data structure API</w:t>
            </w:r>
            <w:r>
              <w:rPr>
                <w:noProof/>
                <w:webHidden/>
              </w:rPr>
              <w:tab/>
            </w:r>
            <w:r>
              <w:rPr>
                <w:noProof/>
                <w:webHidden/>
              </w:rPr>
              <w:fldChar w:fldCharType="begin"/>
            </w:r>
            <w:r>
              <w:rPr>
                <w:noProof/>
                <w:webHidden/>
              </w:rPr>
              <w:instrText xml:space="preserve"> PAGEREF _Toc9519828 \h </w:instrText>
            </w:r>
            <w:r>
              <w:rPr>
                <w:noProof/>
                <w:webHidden/>
              </w:rPr>
            </w:r>
            <w:r>
              <w:rPr>
                <w:noProof/>
                <w:webHidden/>
              </w:rPr>
              <w:fldChar w:fldCharType="separate"/>
            </w:r>
            <w:r>
              <w:rPr>
                <w:noProof/>
                <w:webHidden/>
              </w:rPr>
              <w:t>9</w:t>
            </w:r>
            <w:r>
              <w:rPr>
                <w:noProof/>
                <w:webHidden/>
              </w:rPr>
              <w:fldChar w:fldCharType="end"/>
            </w:r>
          </w:hyperlink>
        </w:p>
        <w:p w14:paraId="41FDB67B" w14:textId="77777777" w:rsidR="0087665C" w:rsidRDefault="0087665C">
          <w:pPr>
            <w:pStyle w:val="TM2"/>
            <w:tabs>
              <w:tab w:val="left" w:pos="880"/>
              <w:tab w:val="right" w:leader="dot" w:pos="9062"/>
            </w:tabs>
            <w:rPr>
              <w:rFonts w:asciiTheme="minorHAnsi" w:eastAsiaTheme="minorEastAsia" w:hAnsiTheme="minorHAnsi" w:cstheme="minorBidi"/>
              <w:noProof/>
              <w:lang w:eastAsia="fr-FR"/>
            </w:rPr>
          </w:pPr>
          <w:hyperlink w:anchor="_Toc9519829" w:history="1">
            <w:r w:rsidRPr="00056BCE">
              <w:rPr>
                <w:rStyle w:val="Lienhypertexte"/>
                <w:noProof/>
                <w:lang w:val="en-US"/>
              </w:rPr>
              <w:t>4.2.</w:t>
            </w:r>
            <w:r>
              <w:rPr>
                <w:rFonts w:asciiTheme="minorHAnsi" w:eastAsiaTheme="minorEastAsia" w:hAnsiTheme="minorHAnsi" w:cstheme="minorBidi"/>
                <w:noProof/>
                <w:lang w:eastAsia="fr-FR"/>
              </w:rPr>
              <w:tab/>
            </w:r>
            <w:r w:rsidRPr="00056BCE">
              <w:rPr>
                <w:rStyle w:val="Lienhypertexte"/>
                <w:noProof/>
                <w:lang w:val="en-US"/>
              </w:rPr>
              <w:t>Context and behavior through knowledge API</w:t>
            </w:r>
            <w:r>
              <w:rPr>
                <w:noProof/>
                <w:webHidden/>
              </w:rPr>
              <w:tab/>
            </w:r>
            <w:r>
              <w:rPr>
                <w:noProof/>
                <w:webHidden/>
              </w:rPr>
              <w:fldChar w:fldCharType="begin"/>
            </w:r>
            <w:r>
              <w:rPr>
                <w:noProof/>
                <w:webHidden/>
              </w:rPr>
              <w:instrText xml:space="preserve"> PAGEREF _Toc9519829 \h </w:instrText>
            </w:r>
            <w:r>
              <w:rPr>
                <w:noProof/>
                <w:webHidden/>
              </w:rPr>
            </w:r>
            <w:r>
              <w:rPr>
                <w:noProof/>
                <w:webHidden/>
              </w:rPr>
              <w:fldChar w:fldCharType="separate"/>
            </w:r>
            <w:r>
              <w:rPr>
                <w:noProof/>
                <w:webHidden/>
              </w:rPr>
              <w:t>9</w:t>
            </w:r>
            <w:r>
              <w:rPr>
                <w:noProof/>
                <w:webHidden/>
              </w:rPr>
              <w:fldChar w:fldCharType="end"/>
            </w:r>
          </w:hyperlink>
        </w:p>
        <w:p w14:paraId="3D4E72BD" w14:textId="77777777" w:rsidR="0087665C" w:rsidRDefault="0087665C">
          <w:pPr>
            <w:pStyle w:val="TM3"/>
            <w:tabs>
              <w:tab w:val="left" w:pos="880"/>
              <w:tab w:val="right" w:leader="dot" w:pos="9062"/>
            </w:tabs>
            <w:rPr>
              <w:rFonts w:asciiTheme="minorHAnsi" w:eastAsiaTheme="minorEastAsia" w:hAnsiTheme="minorHAnsi" w:cstheme="minorBidi"/>
              <w:noProof/>
              <w:lang w:eastAsia="fr-FR"/>
            </w:rPr>
          </w:pPr>
          <w:hyperlink w:anchor="_Toc9519830" w:history="1">
            <w:r>
              <w:rPr>
                <w:rFonts w:asciiTheme="minorHAnsi" w:eastAsiaTheme="minorEastAsia" w:hAnsiTheme="minorHAnsi" w:cstheme="minorBidi"/>
                <w:noProof/>
                <w:lang w:eastAsia="fr-FR"/>
              </w:rPr>
              <w:tab/>
            </w:r>
            <w:r w:rsidRPr="00056BCE">
              <w:rPr>
                <w:rStyle w:val="Lienhypertexte"/>
                <w:noProof/>
                <w:lang w:val="en-US"/>
              </w:rPr>
              <w:t>Example of the</w:t>
            </w:r>
            <w:r>
              <w:rPr>
                <w:noProof/>
                <w:webHidden/>
              </w:rPr>
              <w:tab/>
            </w:r>
            <w:r>
              <w:rPr>
                <w:noProof/>
                <w:webHidden/>
              </w:rPr>
              <w:fldChar w:fldCharType="begin"/>
            </w:r>
            <w:r>
              <w:rPr>
                <w:noProof/>
                <w:webHidden/>
              </w:rPr>
              <w:instrText xml:space="preserve"> PAGEREF _Toc9519830 \h </w:instrText>
            </w:r>
            <w:r>
              <w:rPr>
                <w:noProof/>
                <w:webHidden/>
              </w:rPr>
            </w:r>
            <w:r>
              <w:rPr>
                <w:noProof/>
                <w:webHidden/>
              </w:rPr>
              <w:fldChar w:fldCharType="separate"/>
            </w:r>
            <w:r>
              <w:rPr>
                <w:noProof/>
                <w:webHidden/>
              </w:rPr>
              <w:t>10</w:t>
            </w:r>
            <w:r>
              <w:rPr>
                <w:noProof/>
                <w:webHidden/>
              </w:rPr>
              <w:fldChar w:fldCharType="end"/>
            </w:r>
          </w:hyperlink>
        </w:p>
        <w:p w14:paraId="05947F46" w14:textId="77777777" w:rsidR="0087665C" w:rsidRDefault="0087665C">
          <w:pPr>
            <w:pStyle w:val="TM3"/>
            <w:tabs>
              <w:tab w:val="left" w:pos="1320"/>
              <w:tab w:val="right" w:leader="dot" w:pos="9062"/>
            </w:tabs>
            <w:rPr>
              <w:rFonts w:asciiTheme="minorHAnsi" w:eastAsiaTheme="minorEastAsia" w:hAnsiTheme="minorHAnsi" w:cstheme="minorBidi"/>
              <w:noProof/>
              <w:lang w:eastAsia="fr-FR"/>
            </w:rPr>
          </w:pPr>
          <w:hyperlink w:anchor="_Toc9519834" w:history="1">
            <w:r w:rsidRPr="00056BCE">
              <w:rPr>
                <w:rStyle w:val="Lienhypertexte"/>
                <w:noProof/>
                <w:lang w:val="en-US"/>
              </w:rPr>
              <w:t>4.2.1.</w:t>
            </w:r>
            <w:r>
              <w:rPr>
                <w:rFonts w:asciiTheme="minorHAnsi" w:eastAsiaTheme="minorEastAsia" w:hAnsiTheme="minorHAnsi" w:cstheme="minorBidi"/>
                <w:noProof/>
                <w:lang w:eastAsia="fr-FR"/>
              </w:rPr>
              <w:tab/>
            </w:r>
            <w:r w:rsidRPr="00056BCE">
              <w:rPr>
                <w:rStyle w:val="Lienhypertexte"/>
                <w:noProof/>
                <w:lang w:val="en-US"/>
              </w:rPr>
              <w:t>Emotion API</w:t>
            </w:r>
            <w:r>
              <w:rPr>
                <w:noProof/>
                <w:webHidden/>
              </w:rPr>
              <w:tab/>
            </w:r>
            <w:r>
              <w:rPr>
                <w:noProof/>
                <w:webHidden/>
              </w:rPr>
              <w:fldChar w:fldCharType="begin"/>
            </w:r>
            <w:r>
              <w:rPr>
                <w:noProof/>
                <w:webHidden/>
              </w:rPr>
              <w:instrText xml:space="preserve"> PAGEREF _Toc9519834 \h </w:instrText>
            </w:r>
            <w:r>
              <w:rPr>
                <w:noProof/>
                <w:webHidden/>
              </w:rPr>
            </w:r>
            <w:r>
              <w:rPr>
                <w:noProof/>
                <w:webHidden/>
              </w:rPr>
              <w:fldChar w:fldCharType="separate"/>
            </w:r>
            <w:r>
              <w:rPr>
                <w:noProof/>
                <w:webHidden/>
              </w:rPr>
              <w:t>10</w:t>
            </w:r>
            <w:r>
              <w:rPr>
                <w:noProof/>
                <w:webHidden/>
              </w:rPr>
              <w:fldChar w:fldCharType="end"/>
            </w:r>
          </w:hyperlink>
        </w:p>
        <w:p w14:paraId="2CE36644" w14:textId="77777777" w:rsidR="0087665C" w:rsidRDefault="0087665C">
          <w:pPr>
            <w:pStyle w:val="TM1"/>
            <w:tabs>
              <w:tab w:val="left" w:pos="440"/>
              <w:tab w:val="right" w:leader="dot" w:pos="9062"/>
            </w:tabs>
            <w:rPr>
              <w:rFonts w:asciiTheme="minorHAnsi" w:eastAsiaTheme="minorEastAsia" w:hAnsiTheme="minorHAnsi" w:cstheme="minorBidi"/>
              <w:noProof/>
              <w:lang w:eastAsia="fr-FR"/>
            </w:rPr>
          </w:pPr>
          <w:hyperlink w:anchor="_Toc9519835" w:history="1">
            <w:r w:rsidRPr="00056BCE">
              <w:rPr>
                <w:rStyle w:val="Lienhypertexte"/>
                <w:noProof/>
                <w:lang w:val="en-US" w:eastAsia="fr-FR"/>
              </w:rPr>
              <w:t>5.</w:t>
            </w:r>
            <w:r>
              <w:rPr>
                <w:rFonts w:asciiTheme="minorHAnsi" w:eastAsiaTheme="minorEastAsia" w:hAnsiTheme="minorHAnsi" w:cstheme="minorBidi"/>
                <w:noProof/>
                <w:lang w:eastAsia="fr-FR"/>
              </w:rPr>
              <w:tab/>
            </w:r>
            <w:r w:rsidRPr="00056BCE">
              <w:rPr>
                <w:rStyle w:val="Lienhypertexte"/>
                <w:noProof/>
                <w:lang w:val="en-US" w:eastAsia="fr-FR"/>
              </w:rPr>
              <w:t>User profiling</w:t>
            </w:r>
            <w:r>
              <w:rPr>
                <w:noProof/>
                <w:webHidden/>
              </w:rPr>
              <w:tab/>
            </w:r>
            <w:r>
              <w:rPr>
                <w:noProof/>
                <w:webHidden/>
              </w:rPr>
              <w:fldChar w:fldCharType="begin"/>
            </w:r>
            <w:r>
              <w:rPr>
                <w:noProof/>
                <w:webHidden/>
              </w:rPr>
              <w:instrText xml:space="preserve"> PAGEREF _Toc9519835 \h </w:instrText>
            </w:r>
            <w:r>
              <w:rPr>
                <w:noProof/>
                <w:webHidden/>
              </w:rPr>
            </w:r>
            <w:r>
              <w:rPr>
                <w:noProof/>
                <w:webHidden/>
              </w:rPr>
              <w:fldChar w:fldCharType="separate"/>
            </w:r>
            <w:r>
              <w:rPr>
                <w:noProof/>
                <w:webHidden/>
              </w:rPr>
              <w:t>12</w:t>
            </w:r>
            <w:r>
              <w:rPr>
                <w:noProof/>
                <w:webHidden/>
              </w:rPr>
              <w:fldChar w:fldCharType="end"/>
            </w:r>
          </w:hyperlink>
        </w:p>
        <w:p w14:paraId="2AD6FD45" w14:textId="77777777" w:rsidR="0087665C" w:rsidRDefault="0087665C">
          <w:pPr>
            <w:pStyle w:val="TM2"/>
            <w:tabs>
              <w:tab w:val="left" w:pos="880"/>
              <w:tab w:val="right" w:leader="dot" w:pos="9062"/>
            </w:tabs>
            <w:rPr>
              <w:rFonts w:asciiTheme="minorHAnsi" w:eastAsiaTheme="minorEastAsia" w:hAnsiTheme="minorHAnsi" w:cstheme="minorBidi"/>
              <w:noProof/>
              <w:lang w:eastAsia="fr-FR"/>
            </w:rPr>
          </w:pPr>
          <w:hyperlink w:anchor="_Toc9519836" w:history="1">
            <w:r w:rsidRPr="00056BCE">
              <w:rPr>
                <w:rStyle w:val="Lienhypertexte"/>
                <w:noProof/>
                <w:lang w:val="en-US"/>
              </w:rPr>
              <w:t>5.1.</w:t>
            </w:r>
            <w:r>
              <w:rPr>
                <w:rFonts w:asciiTheme="minorHAnsi" w:eastAsiaTheme="minorEastAsia" w:hAnsiTheme="minorHAnsi" w:cstheme="minorBidi"/>
                <w:noProof/>
                <w:lang w:eastAsia="fr-FR"/>
              </w:rPr>
              <w:tab/>
            </w:r>
            <w:r w:rsidRPr="00056BCE">
              <w:rPr>
                <w:rStyle w:val="Lienhypertexte"/>
                <w:noProof/>
                <w:lang w:val="en-US"/>
              </w:rPr>
              <w:t>User profile through data structure API</w:t>
            </w:r>
            <w:r>
              <w:rPr>
                <w:noProof/>
                <w:webHidden/>
              </w:rPr>
              <w:tab/>
            </w:r>
            <w:r>
              <w:rPr>
                <w:noProof/>
                <w:webHidden/>
              </w:rPr>
              <w:fldChar w:fldCharType="begin"/>
            </w:r>
            <w:r>
              <w:rPr>
                <w:noProof/>
                <w:webHidden/>
              </w:rPr>
              <w:instrText xml:space="preserve"> PAGEREF _Toc9519836 \h </w:instrText>
            </w:r>
            <w:r>
              <w:rPr>
                <w:noProof/>
                <w:webHidden/>
              </w:rPr>
            </w:r>
            <w:r>
              <w:rPr>
                <w:noProof/>
                <w:webHidden/>
              </w:rPr>
              <w:fldChar w:fldCharType="separate"/>
            </w:r>
            <w:r>
              <w:rPr>
                <w:noProof/>
                <w:webHidden/>
              </w:rPr>
              <w:t>12</w:t>
            </w:r>
            <w:r>
              <w:rPr>
                <w:noProof/>
                <w:webHidden/>
              </w:rPr>
              <w:fldChar w:fldCharType="end"/>
            </w:r>
          </w:hyperlink>
        </w:p>
        <w:p w14:paraId="14BF0D3F" w14:textId="77777777" w:rsidR="0087665C" w:rsidRDefault="0087665C">
          <w:pPr>
            <w:pStyle w:val="TM2"/>
            <w:tabs>
              <w:tab w:val="left" w:pos="880"/>
              <w:tab w:val="right" w:leader="dot" w:pos="9062"/>
            </w:tabs>
            <w:rPr>
              <w:rFonts w:asciiTheme="minorHAnsi" w:eastAsiaTheme="minorEastAsia" w:hAnsiTheme="minorHAnsi" w:cstheme="minorBidi"/>
              <w:noProof/>
              <w:lang w:eastAsia="fr-FR"/>
            </w:rPr>
          </w:pPr>
          <w:hyperlink w:anchor="_Toc9519837" w:history="1">
            <w:r w:rsidRPr="00056BCE">
              <w:rPr>
                <w:rStyle w:val="Lienhypertexte"/>
                <w:noProof/>
                <w:lang w:val="en-US" w:eastAsia="fr-FR"/>
              </w:rPr>
              <w:t>5.2.</w:t>
            </w:r>
            <w:r>
              <w:rPr>
                <w:rFonts w:asciiTheme="minorHAnsi" w:eastAsiaTheme="minorEastAsia" w:hAnsiTheme="minorHAnsi" w:cstheme="minorBidi"/>
                <w:noProof/>
                <w:lang w:eastAsia="fr-FR"/>
              </w:rPr>
              <w:tab/>
            </w:r>
            <w:r w:rsidRPr="00056BCE">
              <w:rPr>
                <w:rStyle w:val="Lienhypertexte"/>
                <w:noProof/>
                <w:lang w:val="en-US" w:eastAsia="fr-FR"/>
              </w:rPr>
              <w:t>User Profile through knowledge API</w:t>
            </w:r>
            <w:r>
              <w:rPr>
                <w:noProof/>
                <w:webHidden/>
              </w:rPr>
              <w:tab/>
            </w:r>
            <w:r>
              <w:rPr>
                <w:noProof/>
                <w:webHidden/>
              </w:rPr>
              <w:fldChar w:fldCharType="begin"/>
            </w:r>
            <w:r>
              <w:rPr>
                <w:noProof/>
                <w:webHidden/>
              </w:rPr>
              <w:instrText xml:space="preserve"> PAGEREF _Toc9519837 \h </w:instrText>
            </w:r>
            <w:r>
              <w:rPr>
                <w:noProof/>
                <w:webHidden/>
              </w:rPr>
            </w:r>
            <w:r>
              <w:rPr>
                <w:noProof/>
                <w:webHidden/>
              </w:rPr>
              <w:fldChar w:fldCharType="separate"/>
            </w:r>
            <w:r>
              <w:rPr>
                <w:noProof/>
                <w:webHidden/>
              </w:rPr>
              <w:t>12</w:t>
            </w:r>
            <w:r>
              <w:rPr>
                <w:noProof/>
                <w:webHidden/>
              </w:rPr>
              <w:fldChar w:fldCharType="end"/>
            </w:r>
          </w:hyperlink>
        </w:p>
        <w:p w14:paraId="006BE0D0" w14:textId="77777777" w:rsidR="0087665C" w:rsidRDefault="0087665C">
          <w:pPr>
            <w:pStyle w:val="TM1"/>
            <w:tabs>
              <w:tab w:val="left" w:pos="440"/>
              <w:tab w:val="right" w:leader="dot" w:pos="9062"/>
            </w:tabs>
            <w:rPr>
              <w:rFonts w:asciiTheme="minorHAnsi" w:eastAsiaTheme="minorEastAsia" w:hAnsiTheme="minorHAnsi" w:cstheme="minorBidi"/>
              <w:noProof/>
              <w:lang w:eastAsia="fr-FR"/>
            </w:rPr>
          </w:pPr>
          <w:hyperlink w:anchor="_Toc9519838" w:history="1">
            <w:r w:rsidRPr="00056BCE">
              <w:rPr>
                <w:rStyle w:val="Lienhypertexte"/>
                <w:noProof/>
                <w:lang w:val="en-GB"/>
              </w:rPr>
              <w:t>6.</w:t>
            </w:r>
            <w:r>
              <w:rPr>
                <w:rFonts w:asciiTheme="minorHAnsi" w:eastAsiaTheme="minorEastAsia" w:hAnsiTheme="minorHAnsi" w:cstheme="minorBidi"/>
                <w:noProof/>
                <w:lang w:eastAsia="fr-FR"/>
              </w:rPr>
              <w:tab/>
            </w:r>
            <w:r w:rsidRPr="00056BCE">
              <w:rPr>
                <w:rStyle w:val="Lienhypertexte"/>
                <w:noProof/>
                <w:lang w:val="en-GB"/>
              </w:rPr>
              <w:t>Use case: Wellbeing coaching for social integration</w:t>
            </w:r>
            <w:r>
              <w:rPr>
                <w:noProof/>
                <w:webHidden/>
              </w:rPr>
              <w:tab/>
            </w:r>
            <w:r>
              <w:rPr>
                <w:noProof/>
                <w:webHidden/>
              </w:rPr>
              <w:fldChar w:fldCharType="begin"/>
            </w:r>
            <w:r>
              <w:rPr>
                <w:noProof/>
                <w:webHidden/>
              </w:rPr>
              <w:instrText xml:space="preserve"> PAGEREF _Toc9519838 \h </w:instrText>
            </w:r>
            <w:r>
              <w:rPr>
                <w:noProof/>
                <w:webHidden/>
              </w:rPr>
            </w:r>
            <w:r>
              <w:rPr>
                <w:noProof/>
                <w:webHidden/>
              </w:rPr>
              <w:fldChar w:fldCharType="separate"/>
            </w:r>
            <w:r>
              <w:rPr>
                <w:noProof/>
                <w:webHidden/>
              </w:rPr>
              <w:t>13</w:t>
            </w:r>
            <w:r>
              <w:rPr>
                <w:noProof/>
                <w:webHidden/>
              </w:rPr>
              <w:fldChar w:fldCharType="end"/>
            </w:r>
          </w:hyperlink>
        </w:p>
        <w:p w14:paraId="459C4482" w14:textId="77777777" w:rsidR="0087665C" w:rsidRDefault="0087665C">
          <w:pPr>
            <w:pStyle w:val="TM3"/>
            <w:tabs>
              <w:tab w:val="left" w:pos="1320"/>
              <w:tab w:val="right" w:leader="dot" w:pos="9062"/>
            </w:tabs>
            <w:rPr>
              <w:rFonts w:asciiTheme="minorHAnsi" w:eastAsiaTheme="minorEastAsia" w:hAnsiTheme="minorHAnsi" w:cstheme="minorBidi"/>
              <w:noProof/>
              <w:lang w:eastAsia="fr-FR"/>
            </w:rPr>
          </w:pPr>
          <w:hyperlink w:anchor="_Toc9519839" w:history="1">
            <w:r w:rsidRPr="00056BCE">
              <w:rPr>
                <w:rStyle w:val="Lienhypertexte"/>
                <w:noProof/>
                <w:lang w:val="en-GB"/>
              </w:rPr>
              <w:t>1.1.1</w:t>
            </w:r>
            <w:r>
              <w:rPr>
                <w:rFonts w:asciiTheme="minorHAnsi" w:eastAsiaTheme="minorEastAsia" w:hAnsiTheme="minorHAnsi" w:cstheme="minorBidi"/>
                <w:noProof/>
                <w:lang w:eastAsia="fr-FR"/>
              </w:rPr>
              <w:tab/>
            </w:r>
            <w:r w:rsidRPr="00056BCE">
              <w:rPr>
                <w:rStyle w:val="Lienhypertexte"/>
                <w:noProof/>
                <w:lang w:val="en-GB"/>
              </w:rPr>
              <w:t>Tools for getting user profiles</w:t>
            </w:r>
            <w:r>
              <w:rPr>
                <w:noProof/>
                <w:webHidden/>
              </w:rPr>
              <w:tab/>
            </w:r>
            <w:r>
              <w:rPr>
                <w:noProof/>
                <w:webHidden/>
              </w:rPr>
              <w:fldChar w:fldCharType="begin"/>
            </w:r>
            <w:r>
              <w:rPr>
                <w:noProof/>
                <w:webHidden/>
              </w:rPr>
              <w:instrText xml:space="preserve"> PAGEREF _Toc9519839 \h </w:instrText>
            </w:r>
            <w:r>
              <w:rPr>
                <w:noProof/>
                <w:webHidden/>
              </w:rPr>
            </w:r>
            <w:r>
              <w:rPr>
                <w:noProof/>
                <w:webHidden/>
              </w:rPr>
              <w:fldChar w:fldCharType="separate"/>
            </w:r>
            <w:r>
              <w:rPr>
                <w:noProof/>
                <w:webHidden/>
              </w:rPr>
              <w:t>13</w:t>
            </w:r>
            <w:r>
              <w:rPr>
                <w:noProof/>
                <w:webHidden/>
              </w:rPr>
              <w:fldChar w:fldCharType="end"/>
            </w:r>
          </w:hyperlink>
        </w:p>
        <w:p w14:paraId="16FD0ADE" w14:textId="77777777" w:rsidR="0087665C" w:rsidRDefault="0087665C">
          <w:pPr>
            <w:pStyle w:val="TM3"/>
            <w:tabs>
              <w:tab w:val="left" w:pos="1320"/>
              <w:tab w:val="right" w:leader="dot" w:pos="9062"/>
            </w:tabs>
            <w:rPr>
              <w:rFonts w:asciiTheme="minorHAnsi" w:eastAsiaTheme="minorEastAsia" w:hAnsiTheme="minorHAnsi" w:cstheme="minorBidi"/>
              <w:noProof/>
              <w:lang w:eastAsia="fr-FR"/>
            </w:rPr>
          </w:pPr>
          <w:hyperlink w:anchor="_Toc9519840" w:history="1">
            <w:r w:rsidRPr="00056BCE">
              <w:rPr>
                <w:rStyle w:val="Lienhypertexte"/>
                <w:noProof/>
                <w:lang w:val="en-GB"/>
              </w:rPr>
              <w:t>1.1.2</w:t>
            </w:r>
            <w:r>
              <w:rPr>
                <w:rFonts w:asciiTheme="minorHAnsi" w:eastAsiaTheme="minorEastAsia" w:hAnsiTheme="minorHAnsi" w:cstheme="minorBidi"/>
                <w:noProof/>
                <w:lang w:eastAsia="fr-FR"/>
              </w:rPr>
              <w:tab/>
            </w:r>
            <w:r w:rsidRPr="00056BCE">
              <w:rPr>
                <w:rStyle w:val="Lienhypertexte"/>
                <w:noProof/>
                <w:lang w:val="en-GB"/>
              </w:rPr>
              <w:t>Techniques for adapting contents in smart spaces</w:t>
            </w:r>
            <w:r>
              <w:rPr>
                <w:noProof/>
                <w:webHidden/>
              </w:rPr>
              <w:tab/>
            </w:r>
            <w:r>
              <w:rPr>
                <w:noProof/>
                <w:webHidden/>
              </w:rPr>
              <w:fldChar w:fldCharType="begin"/>
            </w:r>
            <w:r>
              <w:rPr>
                <w:noProof/>
                <w:webHidden/>
              </w:rPr>
              <w:instrText xml:space="preserve"> PAGEREF _Toc9519840 \h </w:instrText>
            </w:r>
            <w:r>
              <w:rPr>
                <w:noProof/>
                <w:webHidden/>
              </w:rPr>
            </w:r>
            <w:r>
              <w:rPr>
                <w:noProof/>
                <w:webHidden/>
              </w:rPr>
              <w:fldChar w:fldCharType="separate"/>
            </w:r>
            <w:r>
              <w:rPr>
                <w:noProof/>
                <w:webHidden/>
              </w:rPr>
              <w:t>13</w:t>
            </w:r>
            <w:r>
              <w:rPr>
                <w:noProof/>
                <w:webHidden/>
              </w:rPr>
              <w:fldChar w:fldCharType="end"/>
            </w:r>
          </w:hyperlink>
        </w:p>
        <w:p w14:paraId="0496AB36" w14:textId="77777777" w:rsidR="0087665C" w:rsidRDefault="0087665C">
          <w:pPr>
            <w:pStyle w:val="TM3"/>
            <w:tabs>
              <w:tab w:val="left" w:pos="1320"/>
              <w:tab w:val="right" w:leader="dot" w:pos="9062"/>
            </w:tabs>
            <w:rPr>
              <w:rFonts w:asciiTheme="minorHAnsi" w:eastAsiaTheme="minorEastAsia" w:hAnsiTheme="minorHAnsi" w:cstheme="minorBidi"/>
              <w:noProof/>
              <w:lang w:eastAsia="fr-FR"/>
            </w:rPr>
          </w:pPr>
          <w:hyperlink w:anchor="_Toc9519841" w:history="1">
            <w:r w:rsidRPr="00056BCE">
              <w:rPr>
                <w:rStyle w:val="Lienhypertexte"/>
                <w:noProof/>
                <w:lang w:val="en-GB"/>
              </w:rPr>
              <w:t>1.1.3</w:t>
            </w:r>
            <w:r>
              <w:rPr>
                <w:rFonts w:asciiTheme="minorHAnsi" w:eastAsiaTheme="minorEastAsia" w:hAnsiTheme="minorHAnsi" w:cstheme="minorBidi"/>
                <w:noProof/>
                <w:lang w:eastAsia="fr-FR"/>
              </w:rPr>
              <w:tab/>
            </w:r>
            <w:r w:rsidRPr="00056BCE">
              <w:rPr>
                <w:rStyle w:val="Lienhypertexte"/>
                <w:noProof/>
                <w:lang w:val="en-GB"/>
              </w:rPr>
              <w:t>Techniques for adapting spaces</w:t>
            </w:r>
            <w:r>
              <w:rPr>
                <w:noProof/>
                <w:webHidden/>
              </w:rPr>
              <w:tab/>
            </w:r>
            <w:r>
              <w:rPr>
                <w:noProof/>
                <w:webHidden/>
              </w:rPr>
              <w:fldChar w:fldCharType="begin"/>
            </w:r>
            <w:r>
              <w:rPr>
                <w:noProof/>
                <w:webHidden/>
              </w:rPr>
              <w:instrText xml:space="preserve"> PAGEREF _Toc9519841 \h </w:instrText>
            </w:r>
            <w:r>
              <w:rPr>
                <w:noProof/>
                <w:webHidden/>
              </w:rPr>
            </w:r>
            <w:r>
              <w:rPr>
                <w:noProof/>
                <w:webHidden/>
              </w:rPr>
              <w:fldChar w:fldCharType="separate"/>
            </w:r>
            <w:r>
              <w:rPr>
                <w:noProof/>
                <w:webHidden/>
              </w:rPr>
              <w:t>13</w:t>
            </w:r>
            <w:r>
              <w:rPr>
                <w:noProof/>
                <w:webHidden/>
              </w:rPr>
              <w:fldChar w:fldCharType="end"/>
            </w:r>
          </w:hyperlink>
        </w:p>
        <w:p w14:paraId="2332F1D0" w14:textId="77777777" w:rsidR="0087665C" w:rsidRDefault="0087665C">
          <w:pPr>
            <w:pStyle w:val="TM3"/>
            <w:tabs>
              <w:tab w:val="left" w:pos="1320"/>
              <w:tab w:val="right" w:leader="dot" w:pos="9062"/>
            </w:tabs>
            <w:rPr>
              <w:rFonts w:asciiTheme="minorHAnsi" w:eastAsiaTheme="minorEastAsia" w:hAnsiTheme="minorHAnsi" w:cstheme="minorBidi"/>
              <w:noProof/>
              <w:lang w:eastAsia="fr-FR"/>
            </w:rPr>
          </w:pPr>
          <w:hyperlink w:anchor="_Toc9519842" w:history="1">
            <w:r w:rsidRPr="00056BCE">
              <w:rPr>
                <w:rStyle w:val="Lienhypertexte"/>
                <w:noProof/>
                <w:lang w:val="en-GB"/>
              </w:rPr>
              <w:t>1.1.4</w:t>
            </w:r>
            <w:r>
              <w:rPr>
                <w:rFonts w:asciiTheme="minorHAnsi" w:eastAsiaTheme="minorEastAsia" w:hAnsiTheme="minorHAnsi" w:cstheme="minorBidi"/>
                <w:noProof/>
                <w:lang w:eastAsia="fr-FR"/>
              </w:rPr>
              <w:tab/>
            </w:r>
            <w:r w:rsidRPr="00056BCE">
              <w:rPr>
                <w:rStyle w:val="Lienhypertexte"/>
                <w:noProof/>
                <w:lang w:val="en-GB"/>
              </w:rPr>
              <w:t>Content and space adaptation techniques implemented by the ITI</w:t>
            </w:r>
            <w:r>
              <w:rPr>
                <w:noProof/>
                <w:webHidden/>
              </w:rPr>
              <w:tab/>
            </w:r>
            <w:r>
              <w:rPr>
                <w:noProof/>
                <w:webHidden/>
              </w:rPr>
              <w:fldChar w:fldCharType="begin"/>
            </w:r>
            <w:r>
              <w:rPr>
                <w:noProof/>
                <w:webHidden/>
              </w:rPr>
              <w:instrText xml:space="preserve"> PAGEREF _Toc9519842 \h </w:instrText>
            </w:r>
            <w:r>
              <w:rPr>
                <w:noProof/>
                <w:webHidden/>
              </w:rPr>
            </w:r>
            <w:r>
              <w:rPr>
                <w:noProof/>
                <w:webHidden/>
              </w:rPr>
              <w:fldChar w:fldCharType="separate"/>
            </w:r>
            <w:r>
              <w:rPr>
                <w:noProof/>
                <w:webHidden/>
              </w:rPr>
              <w:t>14</w:t>
            </w:r>
            <w:r>
              <w:rPr>
                <w:noProof/>
                <w:webHidden/>
              </w:rPr>
              <w:fldChar w:fldCharType="end"/>
            </w:r>
          </w:hyperlink>
        </w:p>
        <w:p w14:paraId="74737F11" w14:textId="77777777" w:rsidR="0087665C" w:rsidRDefault="0087665C">
          <w:pPr>
            <w:pStyle w:val="TM3"/>
            <w:tabs>
              <w:tab w:val="left" w:pos="1320"/>
              <w:tab w:val="right" w:leader="dot" w:pos="9062"/>
            </w:tabs>
            <w:rPr>
              <w:rFonts w:asciiTheme="minorHAnsi" w:eastAsiaTheme="minorEastAsia" w:hAnsiTheme="minorHAnsi" w:cstheme="minorBidi"/>
              <w:noProof/>
              <w:lang w:eastAsia="fr-FR"/>
            </w:rPr>
          </w:pPr>
          <w:hyperlink w:anchor="_Toc9519843" w:history="1">
            <w:r w:rsidRPr="00056BCE">
              <w:rPr>
                <w:rStyle w:val="Lienhypertexte"/>
                <w:noProof/>
                <w:lang w:val="en-GB"/>
              </w:rPr>
              <w:t>1.1.5</w:t>
            </w:r>
            <w:r>
              <w:rPr>
                <w:rFonts w:asciiTheme="minorHAnsi" w:eastAsiaTheme="minorEastAsia" w:hAnsiTheme="minorHAnsi" w:cstheme="minorBidi"/>
                <w:noProof/>
                <w:lang w:eastAsia="fr-FR"/>
              </w:rPr>
              <w:tab/>
            </w:r>
            <w:r w:rsidRPr="00056BCE">
              <w:rPr>
                <w:rStyle w:val="Lienhypertexte"/>
                <w:noProof/>
                <w:lang w:val="en-GB"/>
              </w:rPr>
              <w:t>User profile acquisition tool</w:t>
            </w:r>
            <w:r>
              <w:rPr>
                <w:noProof/>
                <w:webHidden/>
              </w:rPr>
              <w:tab/>
            </w:r>
            <w:r>
              <w:rPr>
                <w:noProof/>
                <w:webHidden/>
              </w:rPr>
              <w:fldChar w:fldCharType="begin"/>
            </w:r>
            <w:r>
              <w:rPr>
                <w:noProof/>
                <w:webHidden/>
              </w:rPr>
              <w:instrText xml:space="preserve"> PAGEREF _Toc9519843 \h </w:instrText>
            </w:r>
            <w:r>
              <w:rPr>
                <w:noProof/>
                <w:webHidden/>
              </w:rPr>
            </w:r>
            <w:r>
              <w:rPr>
                <w:noProof/>
                <w:webHidden/>
              </w:rPr>
              <w:fldChar w:fldCharType="separate"/>
            </w:r>
            <w:r>
              <w:rPr>
                <w:noProof/>
                <w:webHidden/>
              </w:rPr>
              <w:t>18</w:t>
            </w:r>
            <w:r>
              <w:rPr>
                <w:noProof/>
                <w:webHidden/>
              </w:rPr>
              <w:fldChar w:fldCharType="end"/>
            </w:r>
          </w:hyperlink>
        </w:p>
        <w:p w14:paraId="6E876E14" w14:textId="0DDEAC76" w:rsidR="0087665C" w:rsidRDefault="0087665C">
          <w:pPr>
            <w:rPr>
              <w:ins w:id="8" w:author="CHIETERA Andreina" w:date="2019-05-23T16:03:00Z"/>
            </w:rPr>
          </w:pPr>
          <w:ins w:id="9" w:author="CHIETERA Andreina" w:date="2019-05-23T16:03:00Z">
            <w:r>
              <w:rPr>
                <w:b/>
                <w:bCs/>
              </w:rPr>
              <w:fldChar w:fldCharType="end"/>
            </w:r>
          </w:ins>
        </w:p>
        <w:customXmlInsRangeStart w:id="10" w:author="CHIETERA Andreina" w:date="2019-05-23T16:03:00Z"/>
      </w:sdtContent>
    </w:sdt>
    <w:customXmlInsRangeEnd w:id="10"/>
    <w:p w14:paraId="1935EAA9" w14:textId="44785E98" w:rsidR="0087665C" w:rsidRPr="008C3F5C" w:rsidDel="0087665C" w:rsidRDefault="00DC6D9E">
      <w:pPr>
        <w:spacing w:after="0" w:line="240" w:lineRule="auto"/>
        <w:rPr>
          <w:del w:id="11" w:author="CHIETERA Andreina" w:date="2019-05-23T16:03:00Z"/>
        </w:rPr>
      </w:pPr>
      <w:del w:id="12" w:author="CHIETERA Andreina" w:date="2019-05-23T16:03:00Z">
        <w:r w:rsidDel="0087665C">
          <w:rPr>
            <w:b/>
            <w:bCs/>
            <w:noProof/>
          </w:rPr>
          <w:delText>Aucune entrée d'</w:delText>
        </w:r>
      </w:del>
    </w:p>
    <w:p w14:paraId="0D5A326A" w14:textId="7377AF2C" w:rsidR="009B19CE" w:rsidRPr="008C3F5C" w:rsidRDefault="00DC6D9E" w:rsidP="0087665C">
      <w:pPr>
        <w:spacing w:after="0" w:line="240" w:lineRule="auto"/>
      </w:pPr>
      <w:del w:id="13" w:author="CHIETERA Andreina" w:date="2019-05-23T16:03:00Z">
        <w:r w:rsidDel="0087665C">
          <w:rPr>
            <w:b/>
            <w:bCs/>
            <w:noProof/>
          </w:rPr>
          <w:delText>index n'a été trouvée.</w:delText>
        </w:r>
      </w:del>
      <w:r w:rsidR="008C3F5C">
        <w:rPr>
          <w:lang w:val="en-US"/>
        </w:rPr>
        <w:fldChar w:fldCharType="end"/>
      </w:r>
      <w:r w:rsidR="009B19CE" w:rsidRPr="008C3F5C">
        <w:br w:type="page"/>
      </w:r>
    </w:p>
    <w:p w14:paraId="584CB9D7" w14:textId="77777777" w:rsidR="004739BA" w:rsidRPr="008C3F5C" w:rsidRDefault="00A55497" w:rsidP="004739BA">
      <w:pPr>
        <w:pStyle w:val="En-ttedetabledesmatires"/>
        <w:rPr>
          <w:color w:val="auto"/>
          <w:sz w:val="36"/>
          <w:szCs w:val="36"/>
        </w:rPr>
      </w:pPr>
      <w:r w:rsidRPr="006637BB">
        <w:rPr>
          <w:rFonts w:ascii="Times New Roman" w:hAnsi="Times New Roman"/>
          <w:noProof/>
          <w:color w:val="33B9B0"/>
          <w:sz w:val="36"/>
          <w:szCs w:val="36"/>
          <w:lang w:eastAsia="fr-FR"/>
        </w:rPr>
        <w:lastRenderedPageBreak/>
        <mc:AlternateContent>
          <mc:Choice Requires="wps">
            <w:drawing>
              <wp:anchor distT="0" distB="0" distL="114300" distR="114300" simplePos="0" relativeHeight="251671552" behindDoc="1" locked="0" layoutInCell="1" allowOverlap="1" wp14:anchorId="48F023E3" wp14:editId="3F9D9142">
                <wp:simplePos x="0" y="0"/>
                <wp:positionH relativeFrom="column">
                  <wp:posOffset>-1028700</wp:posOffset>
                </wp:positionH>
                <wp:positionV relativeFrom="paragraph">
                  <wp:posOffset>222250</wp:posOffset>
                </wp:positionV>
                <wp:extent cx="3258185" cy="4572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8185" cy="457200"/>
                        </a:xfrm>
                        <a:prstGeom prst="parallelogram">
                          <a:avLst/>
                        </a:prstGeom>
                        <a:solidFill>
                          <a:srgbClr val="33B9B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4D66C" w14:textId="77777777" w:rsidR="00A55497" w:rsidRPr="00A55497" w:rsidRDefault="00A55497" w:rsidP="00A55497">
                            <w:pPr>
                              <w:jc w:val="center"/>
                              <w:rPr>
                                <w:rFonts w:ascii="Cambria" w:hAnsi="Cambria"/>
                                <w:b/>
                                <w:bCs/>
                              </w:rPr>
                            </w:pPr>
                            <w:r>
                              <w:rPr>
                                <w:rFonts w:ascii="Cambria" w:hAnsi="Cambria"/>
                                <w:b/>
                                <w:bCs/>
                                <w:color w:val="FFFFFF" w:themeColor="background1"/>
                                <w:sz w:val="36"/>
                                <w:szCs w:val="36"/>
                                <w:lang w:val="en-US"/>
                              </w:rPr>
                              <w:t>Document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7" type="#_x0000_t7" style="position:absolute;margin-left:-81pt;margin-top:17.5pt;width:256.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" adj="758" fillcolor="#33b9b0" stroked="f" strokeweight="2pt">
                <v:path arrowok="t"/>
                <v:textbox>
                  <w:txbxContent>
                    <w:p w14:paraId="0864D66C" w14:textId="77777777" w:rsidR="00A55497" w:rsidRPr="00A55497" w:rsidRDefault="00A55497" w:rsidP="00A55497">
                      <w:pPr>
                        <w:jc w:val="center"/>
                        <w:rPr>
                          <w:rFonts w:ascii="Cambria" w:hAnsi="Cambria"/>
                          <w:b/>
                          <w:bCs/>
                        </w:rPr>
                      </w:pPr>
                      <w:r>
                        <w:rPr>
                          <w:rFonts w:ascii="Cambria" w:hAnsi="Cambria"/>
                          <w:b/>
                          <w:bCs/>
                          <w:color w:val="FFFFFF" w:themeColor="background1"/>
                          <w:sz w:val="36"/>
                          <w:szCs w:val="36"/>
                          <w:lang w:val="en-US"/>
                        </w:rPr>
                        <w:t>Document history</w:t>
                      </w:r>
                    </w:p>
                  </w:txbxContent>
                </v:textbox>
              </v:shape>
            </w:pict>
          </mc:Fallback>
        </mc:AlternateContent>
      </w:r>
    </w:p>
    <w:p w14:paraId="128242D4" w14:textId="77777777" w:rsidR="004739BA" w:rsidRPr="008C3F5C" w:rsidRDefault="004739BA" w:rsidP="004739BA"/>
    <w:p w14:paraId="2A4A6AB3" w14:textId="1472D872" w:rsidR="00A55497" w:rsidRPr="008C3F5C" w:rsidDel="0087665C" w:rsidRDefault="00A55497" w:rsidP="004739BA">
      <w:pPr>
        <w:rPr>
          <w:del w:id="14" w:author="CHIETERA Andreina" w:date="2019-05-23T16:03:00Z"/>
        </w:rPr>
      </w:pPr>
    </w:p>
    <w:tbl>
      <w:tblPr>
        <w:tblStyle w:val="Grilledutableau"/>
        <w:tblW w:w="9216" w:type="dxa"/>
        <w:tblLayout w:type="fixed"/>
        <w:tblLook w:val="04A0" w:firstRow="1" w:lastRow="0" w:firstColumn="1" w:lastColumn="0" w:noHBand="0" w:noVBand="1"/>
      </w:tblPr>
      <w:tblGrid>
        <w:gridCol w:w="1067"/>
        <w:gridCol w:w="1593"/>
        <w:gridCol w:w="4252"/>
        <w:gridCol w:w="2304"/>
      </w:tblGrid>
      <w:tr w:rsidR="004739BA" w:rsidRPr="009F609F" w:rsidDel="0087665C" w14:paraId="16754D63" w14:textId="75149594" w:rsidTr="00A83AD2">
        <w:trPr>
          <w:del w:id="15" w:author="CHIETERA Andreina" w:date="2019-05-23T16:03:00Z"/>
        </w:trPr>
        <w:tc>
          <w:tcPr>
            <w:tcW w:w="1067" w:type="dxa"/>
            <w:hideMark/>
          </w:tcPr>
          <w:p w14:paraId="03EC2AE6" w14:textId="629042C3" w:rsidR="004739BA" w:rsidRPr="004739BA" w:rsidDel="0087665C" w:rsidRDefault="004739BA">
            <w:pPr>
              <w:spacing w:after="120"/>
              <w:jc w:val="center"/>
              <w:rPr>
                <w:del w:id="16" w:author="CHIETERA Andreina" w:date="2019-05-23T16:03:00Z"/>
                <w:rFonts w:ascii="Arial" w:hAnsi="Arial"/>
                <w:b/>
                <w:bCs/>
                <w:color w:val="505050"/>
                <w:lang w:val="en-GB"/>
              </w:rPr>
            </w:pPr>
            <w:del w:id="17" w:author="CHIETERA Andreina" w:date="2019-05-23T16:03:00Z">
              <w:r w:rsidRPr="004739BA" w:rsidDel="0087665C">
                <w:rPr>
                  <w:b/>
                  <w:bCs/>
                  <w:color w:val="505050"/>
                  <w:lang w:val="en-GB"/>
                </w:rPr>
                <w:delText>Revision</w:delText>
              </w:r>
            </w:del>
          </w:p>
        </w:tc>
        <w:tc>
          <w:tcPr>
            <w:tcW w:w="1593" w:type="dxa"/>
            <w:hideMark/>
          </w:tcPr>
          <w:p w14:paraId="1636732D" w14:textId="5D9CF867" w:rsidR="004739BA" w:rsidRPr="004739BA" w:rsidDel="0087665C" w:rsidRDefault="004739BA">
            <w:pPr>
              <w:spacing w:after="120"/>
              <w:jc w:val="center"/>
              <w:rPr>
                <w:del w:id="18" w:author="CHIETERA Andreina" w:date="2019-05-23T16:03:00Z"/>
                <w:rFonts w:ascii="Arial" w:hAnsi="Arial"/>
                <w:b/>
                <w:bCs/>
                <w:color w:val="505050"/>
                <w:lang w:val="en-GB"/>
              </w:rPr>
            </w:pPr>
            <w:del w:id="19" w:author="CHIETERA Andreina" w:date="2019-05-23T16:03:00Z">
              <w:r w:rsidRPr="004739BA" w:rsidDel="0087665C">
                <w:rPr>
                  <w:b/>
                  <w:bCs/>
                  <w:color w:val="505050"/>
                  <w:lang w:val="en-GB"/>
                </w:rPr>
                <w:delText>Date</w:delText>
              </w:r>
            </w:del>
          </w:p>
        </w:tc>
        <w:tc>
          <w:tcPr>
            <w:tcW w:w="4252" w:type="dxa"/>
            <w:hideMark/>
          </w:tcPr>
          <w:p w14:paraId="41ED52F9" w14:textId="14A37A78" w:rsidR="004739BA" w:rsidRPr="009F609F" w:rsidDel="0087665C" w:rsidRDefault="004739BA">
            <w:pPr>
              <w:spacing w:after="120"/>
              <w:jc w:val="center"/>
              <w:rPr>
                <w:del w:id="20" w:author="CHIETERA Andreina" w:date="2019-05-23T16:03:00Z"/>
                <w:rFonts w:ascii="Arial" w:hAnsi="Arial"/>
                <w:b/>
                <w:bCs/>
                <w:color w:val="505050"/>
                <w:lang w:val="en-US"/>
              </w:rPr>
            </w:pPr>
            <w:del w:id="21" w:author="CHIETERA Andreina" w:date="2019-05-23T16:03:00Z">
              <w:r w:rsidRPr="009F609F" w:rsidDel="0087665C">
                <w:rPr>
                  <w:b/>
                  <w:bCs/>
                  <w:color w:val="505050"/>
                  <w:lang w:val="en-US"/>
                </w:rPr>
                <w:delText>Content description/Modification</w:delText>
              </w:r>
            </w:del>
          </w:p>
        </w:tc>
        <w:tc>
          <w:tcPr>
            <w:tcW w:w="2304" w:type="dxa"/>
            <w:hideMark/>
          </w:tcPr>
          <w:p w14:paraId="4894FB30" w14:textId="6E0947CE" w:rsidR="004739BA" w:rsidRPr="009F609F" w:rsidDel="0087665C" w:rsidRDefault="004739BA">
            <w:pPr>
              <w:spacing w:after="120"/>
              <w:jc w:val="center"/>
              <w:rPr>
                <w:del w:id="22" w:author="CHIETERA Andreina" w:date="2019-05-23T16:03:00Z"/>
                <w:rFonts w:ascii="Arial" w:hAnsi="Arial"/>
                <w:b/>
                <w:bCs/>
                <w:color w:val="505050"/>
                <w:lang w:val="en-US"/>
              </w:rPr>
            </w:pPr>
            <w:del w:id="23" w:author="CHIETERA Andreina" w:date="2019-05-23T16:03:00Z">
              <w:r w:rsidRPr="009F609F" w:rsidDel="0087665C">
                <w:rPr>
                  <w:b/>
                  <w:bCs/>
                  <w:color w:val="505050"/>
                  <w:lang w:val="en-US"/>
                </w:rPr>
                <w:delText>Author(s)</w:delText>
              </w:r>
            </w:del>
          </w:p>
        </w:tc>
      </w:tr>
      <w:tr w:rsidR="004739BA" w:rsidRPr="0092790A" w:rsidDel="0087665C" w14:paraId="7FCDB1E0" w14:textId="6696005D" w:rsidTr="00A83AD2">
        <w:trPr>
          <w:del w:id="24" w:author="CHIETERA Andreina" w:date="2019-05-23T16:03:00Z"/>
        </w:trPr>
        <w:tc>
          <w:tcPr>
            <w:tcW w:w="1067" w:type="dxa"/>
            <w:hideMark/>
          </w:tcPr>
          <w:p w14:paraId="2D26867D" w14:textId="7AF684A5" w:rsidR="004739BA" w:rsidRPr="009F609F" w:rsidDel="0087665C" w:rsidRDefault="004739BA">
            <w:pPr>
              <w:spacing w:after="120"/>
              <w:jc w:val="center"/>
              <w:rPr>
                <w:del w:id="25" w:author="CHIETERA Andreina" w:date="2019-05-23T16:03:00Z"/>
                <w:rFonts w:ascii="Arial" w:hAnsi="Arial"/>
                <w:lang w:val="en-US"/>
              </w:rPr>
            </w:pPr>
            <w:del w:id="26" w:author="CHIETERA Andreina" w:date="2019-05-23T16:03:00Z">
              <w:r w:rsidRPr="009F609F" w:rsidDel="0087665C">
                <w:rPr>
                  <w:lang w:val="en-US"/>
                </w:rPr>
                <w:delText>V0.1</w:delText>
              </w:r>
            </w:del>
          </w:p>
        </w:tc>
        <w:tc>
          <w:tcPr>
            <w:tcW w:w="1593" w:type="dxa"/>
          </w:tcPr>
          <w:p w14:paraId="3A0233BD" w14:textId="5967AF01" w:rsidR="004739BA" w:rsidRPr="0092790A" w:rsidDel="0087665C" w:rsidRDefault="00A229C8">
            <w:pPr>
              <w:spacing w:after="120"/>
              <w:jc w:val="center"/>
              <w:rPr>
                <w:del w:id="27" w:author="CHIETERA Andreina" w:date="2019-05-23T16:03:00Z"/>
                <w:lang w:val="en-US"/>
              </w:rPr>
            </w:pPr>
            <w:del w:id="28" w:author="CHIETERA Andreina" w:date="2019-05-23T16:03:00Z">
              <w:r w:rsidDel="0087665C">
                <w:rPr>
                  <w:lang w:val="en-US"/>
                </w:rPr>
                <w:delText>23/11</w:delText>
              </w:r>
              <w:r w:rsidR="0092790A" w:rsidRPr="0092790A" w:rsidDel="0087665C">
                <w:rPr>
                  <w:lang w:val="en-US"/>
                </w:rPr>
                <w:delText>/2017</w:delText>
              </w:r>
            </w:del>
          </w:p>
        </w:tc>
        <w:tc>
          <w:tcPr>
            <w:tcW w:w="4252" w:type="dxa"/>
          </w:tcPr>
          <w:p w14:paraId="0187BAB2" w14:textId="30CA1120" w:rsidR="004739BA" w:rsidRPr="0092790A" w:rsidDel="0087665C" w:rsidRDefault="0092790A">
            <w:pPr>
              <w:spacing w:after="120"/>
              <w:jc w:val="both"/>
              <w:rPr>
                <w:del w:id="29" w:author="CHIETERA Andreina" w:date="2019-05-23T16:03:00Z"/>
                <w:lang w:val="en-US"/>
              </w:rPr>
            </w:pPr>
            <w:del w:id="30" w:author="CHIETERA Andreina" w:date="2019-05-23T16:03:00Z">
              <w:r w:rsidRPr="0092790A" w:rsidDel="0087665C">
                <w:rPr>
                  <w:lang w:val="en-US"/>
                </w:rPr>
                <w:delText>Creation</w:delText>
              </w:r>
            </w:del>
          </w:p>
        </w:tc>
        <w:tc>
          <w:tcPr>
            <w:tcW w:w="2304" w:type="dxa"/>
          </w:tcPr>
          <w:p w14:paraId="4F11FAC2" w14:textId="61892D26" w:rsidR="004739BA" w:rsidRPr="0092790A" w:rsidDel="0087665C" w:rsidRDefault="00A229C8" w:rsidP="00A229C8">
            <w:pPr>
              <w:spacing w:after="120"/>
              <w:jc w:val="center"/>
              <w:rPr>
                <w:del w:id="31" w:author="CHIETERA Andreina" w:date="2019-05-23T16:03:00Z"/>
                <w:lang w:val="en-US"/>
              </w:rPr>
            </w:pPr>
            <w:del w:id="32" w:author="CHIETERA Andreina" w:date="2019-05-23T16:03:00Z">
              <w:r w:rsidDel="0087665C">
                <w:rPr>
                  <w:lang w:val="en-US"/>
                </w:rPr>
                <w:delText>F. Amadu</w:delText>
              </w:r>
              <w:r w:rsidR="0092790A" w:rsidRPr="0092790A" w:rsidDel="0087665C">
                <w:rPr>
                  <w:lang w:val="en-US"/>
                </w:rPr>
                <w:delText xml:space="preserve"> (</w:delText>
              </w:r>
              <w:r w:rsidDel="0087665C">
                <w:rPr>
                  <w:lang w:val="en-US"/>
                </w:rPr>
                <w:delText>Ark</w:delText>
              </w:r>
              <w:r w:rsidR="003E3100" w:rsidDel="0087665C">
                <w:rPr>
                  <w:lang w:val="en-US"/>
                </w:rPr>
                <w:delText>am</w:delText>
              </w:r>
              <w:r w:rsidDel="0087665C">
                <w:rPr>
                  <w:lang w:val="en-US"/>
                </w:rPr>
                <w:delText>ys</w:delText>
              </w:r>
              <w:r w:rsidR="0092790A" w:rsidRPr="0092790A" w:rsidDel="0087665C">
                <w:rPr>
                  <w:lang w:val="en-US"/>
                </w:rPr>
                <w:delText>)</w:delText>
              </w:r>
            </w:del>
          </w:p>
        </w:tc>
      </w:tr>
      <w:tr w:rsidR="00FF257C" w:rsidRPr="0092790A" w:rsidDel="0087665C" w14:paraId="39C44742" w14:textId="04B6C5F8" w:rsidTr="00A83AD2">
        <w:trPr>
          <w:del w:id="33" w:author="CHIETERA Andreina" w:date="2019-05-23T16:03:00Z"/>
        </w:trPr>
        <w:tc>
          <w:tcPr>
            <w:tcW w:w="1067" w:type="dxa"/>
          </w:tcPr>
          <w:p w14:paraId="112DDC08" w14:textId="3D32EEF8" w:rsidR="00FF257C" w:rsidDel="0087665C" w:rsidRDefault="009B3D6A">
            <w:pPr>
              <w:spacing w:after="120"/>
              <w:jc w:val="center"/>
              <w:rPr>
                <w:del w:id="34" w:author="CHIETERA Andreina" w:date="2019-05-23T16:03:00Z"/>
                <w:lang w:val="en-US"/>
              </w:rPr>
            </w:pPr>
            <w:ins w:id="35" w:author="Frederic Amadu" w:date="2017-12-12T10:55:00Z">
              <w:del w:id="36" w:author="CHIETERA Andreina" w:date="2019-05-23T16:03:00Z">
                <w:r w:rsidDel="0087665C">
                  <w:rPr>
                    <w:lang w:val="en-US"/>
                  </w:rPr>
                  <w:delText>V0.2</w:delText>
                </w:r>
              </w:del>
            </w:ins>
          </w:p>
        </w:tc>
        <w:tc>
          <w:tcPr>
            <w:tcW w:w="1593" w:type="dxa"/>
          </w:tcPr>
          <w:p w14:paraId="275EE9E9" w14:textId="2349A2EF" w:rsidR="00FF257C" w:rsidDel="0087665C" w:rsidRDefault="009B3D6A">
            <w:pPr>
              <w:spacing w:after="120"/>
              <w:jc w:val="center"/>
              <w:rPr>
                <w:del w:id="37" w:author="CHIETERA Andreina" w:date="2019-05-23T16:03:00Z"/>
                <w:lang w:val="en-US"/>
              </w:rPr>
            </w:pPr>
            <w:ins w:id="38" w:author="Frederic Amadu" w:date="2017-12-12T10:55:00Z">
              <w:del w:id="39" w:author="CHIETERA Andreina" w:date="2019-05-23T16:03:00Z">
                <w:r w:rsidDel="0087665C">
                  <w:rPr>
                    <w:lang w:val="en-US"/>
                  </w:rPr>
                  <w:delText>12/12/2017</w:delText>
                </w:r>
              </w:del>
            </w:ins>
          </w:p>
        </w:tc>
        <w:tc>
          <w:tcPr>
            <w:tcW w:w="4252" w:type="dxa"/>
          </w:tcPr>
          <w:p w14:paraId="7F4062A9" w14:textId="23F32583" w:rsidR="00FF257C" w:rsidDel="0087665C" w:rsidRDefault="009B3D6A">
            <w:pPr>
              <w:spacing w:after="120"/>
              <w:jc w:val="both"/>
              <w:rPr>
                <w:del w:id="40" w:author="CHIETERA Andreina" w:date="2019-05-23T16:03:00Z"/>
                <w:lang w:val="en-US"/>
              </w:rPr>
            </w:pPr>
            <w:ins w:id="41" w:author="Frederic Amadu" w:date="2017-12-12T10:55:00Z">
              <w:del w:id="42" w:author="CHIETERA Andreina" w:date="2019-05-23T16:03:00Z">
                <w:r w:rsidDel="0087665C">
                  <w:rPr>
                    <w:lang w:val="en-US"/>
                  </w:rPr>
                  <w:delText>Structure comments</w:delText>
                </w:r>
              </w:del>
            </w:ins>
          </w:p>
        </w:tc>
        <w:tc>
          <w:tcPr>
            <w:tcW w:w="2304" w:type="dxa"/>
          </w:tcPr>
          <w:p w14:paraId="6415F77C" w14:textId="05C8D597" w:rsidR="00FF257C" w:rsidRPr="0092790A" w:rsidDel="0087665C" w:rsidRDefault="009B3D6A">
            <w:pPr>
              <w:spacing w:after="120"/>
              <w:jc w:val="center"/>
              <w:rPr>
                <w:del w:id="43" w:author="CHIETERA Andreina" w:date="2019-05-23T16:03:00Z"/>
                <w:lang w:val="en-US"/>
              </w:rPr>
            </w:pPr>
            <w:ins w:id="44" w:author="Frederic Amadu" w:date="2017-12-12T10:55:00Z">
              <w:del w:id="45" w:author="CHIETERA Andreina" w:date="2019-05-23T16:03:00Z">
                <w:r w:rsidDel="0087665C">
                  <w:rPr>
                    <w:lang w:val="en-US"/>
                  </w:rPr>
                  <w:delText>F. Amadu</w:delText>
                </w:r>
                <w:r w:rsidRPr="0092790A" w:rsidDel="0087665C">
                  <w:rPr>
                    <w:lang w:val="en-US"/>
                  </w:rPr>
                  <w:delText xml:space="preserve"> (</w:delText>
                </w:r>
                <w:r w:rsidDel="0087665C">
                  <w:rPr>
                    <w:lang w:val="en-US"/>
                  </w:rPr>
                  <w:delText>Arkamys</w:delText>
                </w:r>
                <w:r w:rsidRPr="0092790A" w:rsidDel="0087665C">
                  <w:rPr>
                    <w:lang w:val="en-US"/>
                  </w:rPr>
                  <w:delText>)</w:delText>
                </w:r>
              </w:del>
            </w:ins>
          </w:p>
        </w:tc>
      </w:tr>
      <w:tr w:rsidR="00FF257C" w:rsidRPr="0092790A" w:rsidDel="0087665C" w14:paraId="5E99E38E" w14:textId="7366BB5A" w:rsidTr="00A83AD2">
        <w:trPr>
          <w:del w:id="46" w:author="CHIETERA Andreina" w:date="2019-05-23T16:03:00Z"/>
        </w:trPr>
        <w:tc>
          <w:tcPr>
            <w:tcW w:w="1067" w:type="dxa"/>
          </w:tcPr>
          <w:p w14:paraId="39EE8871" w14:textId="72D572D6" w:rsidR="00FF257C" w:rsidDel="0087665C" w:rsidRDefault="00FF257C">
            <w:pPr>
              <w:spacing w:after="120"/>
              <w:jc w:val="center"/>
              <w:rPr>
                <w:del w:id="47" w:author="CHIETERA Andreina" w:date="2019-05-23T16:03:00Z"/>
                <w:lang w:val="en-US"/>
              </w:rPr>
            </w:pPr>
          </w:p>
        </w:tc>
        <w:tc>
          <w:tcPr>
            <w:tcW w:w="1593" w:type="dxa"/>
          </w:tcPr>
          <w:p w14:paraId="0EF52C3F" w14:textId="01A38158" w:rsidR="00FF257C" w:rsidDel="0087665C" w:rsidRDefault="00FF257C">
            <w:pPr>
              <w:spacing w:after="120"/>
              <w:jc w:val="center"/>
              <w:rPr>
                <w:del w:id="48" w:author="CHIETERA Andreina" w:date="2019-05-23T16:03:00Z"/>
                <w:lang w:val="en-US"/>
              </w:rPr>
            </w:pPr>
          </w:p>
        </w:tc>
        <w:tc>
          <w:tcPr>
            <w:tcW w:w="4252" w:type="dxa"/>
          </w:tcPr>
          <w:p w14:paraId="6EAF3484" w14:textId="78A5BB59" w:rsidR="00FF257C" w:rsidDel="0087665C" w:rsidRDefault="00FF257C">
            <w:pPr>
              <w:spacing w:after="120"/>
              <w:jc w:val="both"/>
              <w:rPr>
                <w:del w:id="49" w:author="CHIETERA Andreina" w:date="2019-05-23T16:03:00Z"/>
                <w:lang w:val="en-US"/>
              </w:rPr>
            </w:pPr>
          </w:p>
        </w:tc>
        <w:tc>
          <w:tcPr>
            <w:tcW w:w="2304" w:type="dxa"/>
          </w:tcPr>
          <w:p w14:paraId="527E9EAB" w14:textId="09112FE3" w:rsidR="00FF257C" w:rsidRPr="0092790A" w:rsidDel="0087665C" w:rsidRDefault="00FF257C">
            <w:pPr>
              <w:spacing w:after="120"/>
              <w:rPr>
                <w:del w:id="50" w:author="CHIETERA Andreina" w:date="2019-05-23T16:03:00Z"/>
                <w:lang w:val="en-US"/>
              </w:rPr>
              <w:pPrChange w:id="51" w:author="Abdelghani Chibani" w:date="2018-01-22T22:34:00Z">
                <w:pPr>
                  <w:spacing w:after="120"/>
                  <w:jc w:val="center"/>
                </w:pPr>
              </w:pPrChange>
            </w:pPr>
          </w:p>
        </w:tc>
      </w:tr>
    </w:tbl>
    <w:p w14:paraId="50BBABD5" w14:textId="77777777" w:rsidR="004739BA" w:rsidRPr="009F609F" w:rsidRDefault="004739BA">
      <w:pPr>
        <w:spacing w:after="0" w:line="240" w:lineRule="auto"/>
        <w:rPr>
          <w:lang w:val="en-US"/>
        </w:rPr>
      </w:pPr>
    </w:p>
    <w:p w14:paraId="4ABBDDC6" w14:textId="77777777" w:rsidR="0087691D" w:rsidRDefault="0087691D">
      <w:pPr>
        <w:spacing w:after="0" w:line="240" w:lineRule="auto"/>
        <w:rPr>
          <w:lang w:val="en-US"/>
        </w:rPr>
      </w:pPr>
      <w:r>
        <w:rPr>
          <w:lang w:val="en-US"/>
        </w:rPr>
        <w:br w:type="page"/>
      </w:r>
    </w:p>
    <w:p w14:paraId="2437D524" w14:textId="77777777" w:rsidR="0087691D" w:rsidRDefault="0087691D" w:rsidP="0087691D">
      <w:pPr>
        <w:spacing w:after="0" w:line="240" w:lineRule="auto"/>
        <w:rPr>
          <w:lang w:val="en-US"/>
        </w:rPr>
      </w:pPr>
      <w:r w:rsidRPr="006637BB">
        <w:rPr>
          <w:rFonts w:ascii="Times New Roman" w:hAnsi="Times New Roman"/>
          <w:noProof/>
          <w:color w:val="33B9B0"/>
          <w:sz w:val="36"/>
          <w:szCs w:val="36"/>
          <w:lang w:eastAsia="fr-FR"/>
        </w:rPr>
        <w:lastRenderedPageBreak/>
        <mc:AlternateContent>
          <mc:Choice Requires="wps">
            <w:drawing>
              <wp:anchor distT="0" distB="0" distL="114300" distR="114300" simplePos="0" relativeHeight="251673600" behindDoc="1" locked="0" layoutInCell="1" allowOverlap="1" wp14:anchorId="1ADA69FE" wp14:editId="48210705">
                <wp:simplePos x="0" y="0"/>
                <wp:positionH relativeFrom="column">
                  <wp:posOffset>-1022350</wp:posOffset>
                </wp:positionH>
                <wp:positionV relativeFrom="paragraph">
                  <wp:posOffset>-209550</wp:posOffset>
                </wp:positionV>
                <wp:extent cx="3258185" cy="457200"/>
                <wp:effectExtent l="0" t="0" r="0" b="0"/>
                <wp:wrapNone/>
                <wp:docPr id="10" name="Parallélogram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8185" cy="457200"/>
                        </a:xfrm>
                        <a:prstGeom prst="parallelogram">
                          <a:avLst/>
                        </a:prstGeom>
                        <a:solidFill>
                          <a:srgbClr val="33B9B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7B211" w14:textId="77777777" w:rsidR="0087691D" w:rsidRPr="00A55497" w:rsidRDefault="0087691D" w:rsidP="0087691D">
                            <w:pPr>
                              <w:jc w:val="center"/>
                              <w:rPr>
                                <w:rFonts w:ascii="Cambria" w:hAnsi="Cambria"/>
                                <w:b/>
                                <w:bCs/>
                              </w:rPr>
                            </w:pPr>
                            <w:r>
                              <w:rPr>
                                <w:rFonts w:ascii="Cambria" w:hAnsi="Cambria"/>
                                <w:b/>
                                <w:bCs/>
                                <w:color w:val="FFFFFF" w:themeColor="background1"/>
                                <w:sz w:val="36"/>
                                <w:szCs w:val="36"/>
                                <w:lang w:val="en-US"/>
                              </w:rPr>
                              <w:t>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élogramme 10" o:spid="_x0000_s1028" type="#_x0000_t7" style="position:absolute;margin-left:-80.5pt;margin-top:-16.5pt;width:256.5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" adj="758" fillcolor="#33b9b0" stroked="f" strokeweight="2pt">
                <v:path arrowok="t"/>
                <v:textbox>
                  <w:txbxContent>
                    <w:p w14:paraId="7077B211" w14:textId="77777777" w:rsidR="0087691D" w:rsidRPr="00A55497" w:rsidRDefault="0087691D" w:rsidP="0087691D">
                      <w:pPr>
                        <w:jc w:val="center"/>
                        <w:rPr>
                          <w:rFonts w:ascii="Cambria" w:hAnsi="Cambria"/>
                          <w:b/>
                          <w:bCs/>
                        </w:rPr>
                      </w:pPr>
                      <w:r>
                        <w:rPr>
                          <w:rFonts w:ascii="Cambria" w:hAnsi="Cambria"/>
                          <w:b/>
                          <w:bCs/>
                          <w:color w:val="FFFFFF" w:themeColor="background1"/>
                          <w:sz w:val="36"/>
                          <w:szCs w:val="36"/>
                          <w:lang w:val="en-US"/>
                        </w:rPr>
                        <w:t>Glossary</w:t>
                      </w:r>
                    </w:p>
                  </w:txbxContent>
                </v:textbox>
              </v:shape>
            </w:pict>
          </mc:Fallback>
        </mc:AlternateContent>
      </w:r>
    </w:p>
    <w:p w14:paraId="0CF88240" w14:textId="77777777" w:rsidR="0087691D" w:rsidRDefault="0087691D" w:rsidP="0087691D">
      <w:pPr>
        <w:spacing w:after="0" w:line="240" w:lineRule="auto"/>
        <w:rPr>
          <w:lang w:val="en-US"/>
        </w:rPr>
      </w:pPr>
    </w:p>
    <w:p w14:paraId="34A97F42" w14:textId="77777777" w:rsidR="0087691D" w:rsidRDefault="0087691D" w:rsidP="0087691D">
      <w:pPr>
        <w:spacing w:after="0" w:line="240" w:lineRule="auto"/>
        <w:rPr>
          <w:lang w:val="en-US"/>
        </w:rPr>
      </w:pPr>
    </w:p>
    <w:tbl>
      <w:tblPr>
        <w:tblStyle w:val="Grilledutableau"/>
        <w:tblW w:w="9180" w:type="dxa"/>
        <w:tblLayout w:type="fixed"/>
        <w:tblLook w:val="04A0" w:firstRow="1" w:lastRow="0" w:firstColumn="1" w:lastColumn="0" w:noHBand="0" w:noVBand="1"/>
      </w:tblPr>
      <w:tblGrid>
        <w:gridCol w:w="1526"/>
        <w:gridCol w:w="7654"/>
      </w:tblGrid>
      <w:tr w:rsidR="0087691D" w:rsidRPr="008F14B9" w14:paraId="79B9446E" w14:textId="77777777" w:rsidTr="0087691D">
        <w:tc>
          <w:tcPr>
            <w:tcW w:w="1526" w:type="dxa"/>
          </w:tcPr>
          <w:p w14:paraId="6583CEAE" w14:textId="77777777" w:rsidR="0087691D" w:rsidRPr="00035DDC" w:rsidRDefault="0087691D" w:rsidP="00E30952">
            <w:pPr>
              <w:spacing w:after="120"/>
              <w:rPr>
                <w:rFonts w:ascii="Arial" w:hAnsi="Arial"/>
                <w:color w:val="505050"/>
                <w:lang w:val="en-GB"/>
              </w:rPr>
            </w:pPr>
            <w:proofErr w:type="spellStart"/>
            <w:r w:rsidRPr="00035DDC">
              <w:rPr>
                <w:rFonts w:ascii="Arial" w:hAnsi="Arial"/>
                <w:color w:val="505050"/>
                <w:lang w:val="en-GB"/>
              </w:rPr>
              <w:t>EmoSpaces</w:t>
            </w:r>
            <w:proofErr w:type="spellEnd"/>
          </w:p>
        </w:tc>
        <w:tc>
          <w:tcPr>
            <w:tcW w:w="7654" w:type="dxa"/>
          </w:tcPr>
          <w:p w14:paraId="0C9CE2E6" w14:textId="77777777" w:rsidR="0087691D" w:rsidRPr="00035DDC" w:rsidRDefault="0087691D" w:rsidP="00E30952">
            <w:pPr>
              <w:spacing w:after="120"/>
              <w:rPr>
                <w:rFonts w:ascii="Arial" w:hAnsi="Arial"/>
                <w:color w:val="505050"/>
                <w:lang w:val="en-GB"/>
              </w:rPr>
            </w:pPr>
            <w:r w:rsidRPr="00035DDC">
              <w:rPr>
                <w:rFonts w:ascii="Arial" w:hAnsi="Arial"/>
                <w:color w:val="505050"/>
                <w:lang w:val="en-GB"/>
              </w:rPr>
              <w:t xml:space="preserve">Enhanced Affective Wellbeing based on Emotion Technologies for adapting </w:t>
            </w:r>
            <w:proofErr w:type="spellStart"/>
            <w:r w:rsidRPr="00035DDC">
              <w:rPr>
                <w:rFonts w:ascii="Arial" w:hAnsi="Arial"/>
                <w:color w:val="505050"/>
                <w:lang w:val="en-GB"/>
              </w:rPr>
              <w:t>IoT</w:t>
            </w:r>
            <w:proofErr w:type="spellEnd"/>
            <w:r w:rsidRPr="00035DDC">
              <w:rPr>
                <w:rFonts w:ascii="Arial" w:hAnsi="Arial"/>
                <w:color w:val="505050"/>
                <w:lang w:val="en-GB"/>
              </w:rPr>
              <w:t xml:space="preserve"> spaces</w:t>
            </w:r>
          </w:p>
        </w:tc>
      </w:tr>
      <w:tr w:rsidR="0087691D" w:rsidRPr="008F14B9" w14:paraId="1FF512E1" w14:textId="77777777" w:rsidTr="0087691D">
        <w:tc>
          <w:tcPr>
            <w:tcW w:w="1526" w:type="dxa"/>
          </w:tcPr>
          <w:p w14:paraId="5383169D" w14:textId="77777777" w:rsidR="0087691D" w:rsidRPr="0087691D" w:rsidRDefault="0087691D" w:rsidP="00E30952">
            <w:pPr>
              <w:spacing w:after="120"/>
              <w:rPr>
                <w:rFonts w:ascii="Arial" w:hAnsi="Arial"/>
                <w:color w:val="505050"/>
                <w:lang w:val="en-GB"/>
              </w:rPr>
            </w:pPr>
            <w:r w:rsidRPr="0087691D">
              <w:rPr>
                <w:rFonts w:ascii="Arial" w:hAnsi="Arial"/>
                <w:color w:val="505050"/>
                <w:lang w:val="en-GB"/>
              </w:rPr>
              <w:t>ITEA3</w:t>
            </w:r>
          </w:p>
        </w:tc>
        <w:tc>
          <w:tcPr>
            <w:tcW w:w="7654" w:type="dxa"/>
          </w:tcPr>
          <w:p w14:paraId="6707592D" w14:textId="77777777" w:rsidR="0087691D" w:rsidRPr="0087691D" w:rsidRDefault="0087691D" w:rsidP="00E30952">
            <w:pPr>
              <w:spacing w:after="120"/>
              <w:jc w:val="both"/>
              <w:rPr>
                <w:rFonts w:ascii="Arial" w:hAnsi="Arial"/>
                <w:color w:val="505050"/>
                <w:lang w:val="en-GB"/>
              </w:rPr>
            </w:pPr>
            <w:r w:rsidRPr="0087691D">
              <w:rPr>
                <w:rFonts w:ascii="Arial" w:hAnsi="Arial"/>
                <w:color w:val="505050"/>
                <w:lang w:val="en-GB"/>
              </w:rPr>
              <w:t>Information Technology for European Advancement 3</w:t>
            </w:r>
          </w:p>
        </w:tc>
      </w:tr>
    </w:tbl>
    <w:p w14:paraId="17E1FB10" w14:textId="77777777" w:rsidR="0087691D" w:rsidRDefault="0087691D" w:rsidP="0087691D">
      <w:pPr>
        <w:spacing w:after="0" w:line="240" w:lineRule="auto"/>
        <w:rPr>
          <w:lang w:val="en-US"/>
        </w:rPr>
      </w:pPr>
    </w:p>
    <w:p w14:paraId="53694690" w14:textId="77777777" w:rsidR="008C3F5C" w:rsidRDefault="008C3F5C">
      <w:pPr>
        <w:spacing w:after="0" w:line="240" w:lineRule="auto"/>
        <w:rPr>
          <w:lang w:val="en-US"/>
        </w:rPr>
      </w:pPr>
      <w:r>
        <w:rPr>
          <w:lang w:val="en-US"/>
        </w:rPr>
        <w:br w:type="page"/>
      </w:r>
    </w:p>
    <w:p w14:paraId="08C4F388" w14:textId="77777777" w:rsidR="000D0CFE" w:rsidRDefault="00D10D05" w:rsidP="006637BB">
      <w:pPr>
        <w:pStyle w:val="Titre1"/>
      </w:pPr>
      <w:bookmarkStart w:id="52" w:name="_Toc9519730"/>
      <w:bookmarkStart w:id="53" w:name="_Toc9519824"/>
      <w:r w:rsidRPr="006637BB">
        <w:lastRenderedPageBreak/>
        <w:t>I</w:t>
      </w:r>
      <w:r w:rsidR="000D0CFE" w:rsidRPr="006637BB">
        <w:t>ntroduction</w:t>
      </w:r>
      <w:bookmarkEnd w:id="52"/>
      <w:bookmarkEnd w:id="53"/>
    </w:p>
    <w:p w14:paraId="799842F2" w14:textId="185B2CAC" w:rsidR="00555FA5" w:rsidRPr="004C7698" w:rsidRDefault="00555FA5" w:rsidP="00DC6D9E">
      <w:pPr>
        <w:jc w:val="both"/>
        <w:rPr>
          <w:lang w:val="en-GB"/>
          <w:rPrChange w:id="54" w:author="Abdelghani Chibani" w:date="2018-01-22T22:34:00Z">
            <w:rPr/>
          </w:rPrChange>
        </w:rPr>
      </w:pPr>
      <w:r w:rsidRPr="004C7698">
        <w:rPr>
          <w:lang w:val="en-GB"/>
          <w:rPrChange w:id="55" w:author="Abdelghani Chibani" w:date="2018-01-22T22:34:00Z">
            <w:rPr/>
          </w:rPrChange>
        </w:rPr>
        <w:t xml:space="preserve">This document is the specification of the user contexts and profiling needed for the </w:t>
      </w:r>
      <w:proofErr w:type="spellStart"/>
      <w:r w:rsidRPr="004C7698">
        <w:rPr>
          <w:lang w:val="en-GB"/>
          <w:rPrChange w:id="56" w:author="Abdelghani Chibani" w:date="2018-01-22T22:34:00Z">
            <w:rPr/>
          </w:rPrChange>
        </w:rPr>
        <w:t>Emospaces</w:t>
      </w:r>
      <w:proofErr w:type="spellEnd"/>
      <w:r w:rsidRPr="004C7698">
        <w:rPr>
          <w:lang w:val="en-GB"/>
          <w:rPrChange w:id="57" w:author="Abdelghani Chibani" w:date="2018-01-22T22:34:00Z">
            <w:rPr/>
          </w:rPrChange>
        </w:rPr>
        <w:t xml:space="preserve"> services such as the sound optimisation system or the wellbeing coaching system.</w:t>
      </w:r>
    </w:p>
    <w:p w14:paraId="06BF6D7E" w14:textId="77777777" w:rsidR="008C3F5C" w:rsidRPr="008C3F5C" w:rsidRDefault="008C3F5C" w:rsidP="008C3F5C">
      <w:pPr>
        <w:pStyle w:val="Titre1"/>
      </w:pPr>
      <w:bookmarkStart w:id="58" w:name="_Toc9519731"/>
      <w:bookmarkStart w:id="59" w:name="_Toc9519825"/>
      <w:r>
        <w:t xml:space="preserve">Scope and </w:t>
      </w:r>
      <w:proofErr w:type="spellStart"/>
      <w:r>
        <w:t>deliverable</w:t>
      </w:r>
      <w:proofErr w:type="spellEnd"/>
      <w:r>
        <w:t xml:space="preserve"> objectives</w:t>
      </w:r>
      <w:bookmarkEnd w:id="58"/>
      <w:bookmarkEnd w:id="59"/>
    </w:p>
    <w:p w14:paraId="7CCD6F23" w14:textId="338B8186" w:rsidR="00555FA5" w:rsidRPr="00555FA5" w:rsidRDefault="00555FA5" w:rsidP="00555FA5">
      <w:pPr>
        <w:rPr>
          <w:lang w:val="en-US"/>
        </w:rPr>
      </w:pPr>
      <w:r>
        <w:rPr>
          <w:lang w:val="en-US"/>
        </w:rPr>
        <w:t xml:space="preserve">The skeleton of the </w:t>
      </w:r>
      <w:proofErr w:type="spellStart"/>
      <w:r>
        <w:rPr>
          <w:lang w:val="en-US"/>
        </w:rPr>
        <w:t>Emospaces</w:t>
      </w:r>
      <w:proofErr w:type="spellEnd"/>
      <w:r>
        <w:rPr>
          <w:lang w:val="en-US"/>
        </w:rPr>
        <w:t xml:space="preserve"> architecture is the following</w:t>
      </w:r>
    </w:p>
    <w:p w14:paraId="311715E6" w14:textId="77777777" w:rsidR="00F91E5E" w:rsidRDefault="00996B92" w:rsidP="000C098D">
      <w:pPr>
        <w:jc w:val="center"/>
        <w:rPr>
          <w:lang w:val="en-US"/>
        </w:rPr>
      </w:pPr>
      <w:r>
        <w:rPr>
          <w:noProof/>
          <w:lang w:eastAsia="fr-FR"/>
        </w:rPr>
        <mc:AlternateContent>
          <mc:Choice Requires="wpc">
            <w:drawing>
              <wp:inline distT="0" distB="0" distL="0" distR="0" wp14:anchorId="7F565944" wp14:editId="2EAB7486">
                <wp:extent cx="5486400" cy="2530365"/>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1" name="Image 11"/>
                          <pic:cNvPicPr>
                            <a:picLocks noChangeAspect="1"/>
                          </pic:cNvPicPr>
                        </pic:nvPicPr>
                        <pic:blipFill>
                          <a:blip r:embed="rId10"/>
                          <a:stretch>
                            <a:fillRect/>
                          </a:stretch>
                        </pic:blipFill>
                        <pic:spPr>
                          <a:xfrm>
                            <a:off x="0" y="0"/>
                            <a:ext cx="5486400" cy="2440783"/>
                          </a:xfrm>
                          <a:prstGeom prst="rect">
                            <a:avLst/>
                          </a:prstGeom>
                        </pic:spPr>
                      </pic:pic>
                    </wpc:wpc>
                  </a:graphicData>
                </a:graphic>
              </wp:inline>
            </w:drawing>
          </mc:Choice>
          <mc:Fallback xmlns:w16se="http://schemas.microsoft.com/office/word/2015/wordml/symex" xmlns:w15="http://schemas.microsoft.com/office/word/2012/wordml" xmlns:cx="http://schemas.microsoft.com/office/drawing/2014/chartex">
            <w:pict>
              <v:group w14:anchorId="6F38D7AA" id="Zone de dessin 6" o:spid="_x0000_s1026" editas="canvas" style="width:6in;height:199.25pt;mso-position-horizontal-relative:char;mso-position-vertical-relative:line" coordsize="54864,25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5298;visibility:visible;mso-wrap-style:square">
                  <v:fill o:detectmouseclick="t"/>
                  <v:path o:connecttype="none"/>
                </v:shape>
                <v:shape id="Image 11" o:spid="_x0000_s1028" type="#_x0000_t75" style="position:absolute;width:54864;height:2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">
                  <v:imagedata r:id="rId11" o:title=""/>
                  <v:path arrowok="t"/>
                </v:shape>
                <w10:anchorlock/>
              </v:group>
            </w:pict>
          </mc:Fallback>
        </mc:AlternateContent>
      </w:r>
    </w:p>
    <w:p w14:paraId="5DAFF4B7" w14:textId="7F28E1FC" w:rsidR="008E6E36" w:rsidRDefault="008E6E36" w:rsidP="008E6E36">
      <w:pPr>
        <w:pStyle w:val="Lgende"/>
        <w:jc w:val="center"/>
        <w:rPr>
          <w:lang w:val="en-US"/>
        </w:rPr>
      </w:pPr>
      <w:r w:rsidRPr="008E6E36">
        <w:rPr>
          <w:lang w:val="en-US"/>
        </w:rPr>
        <w:t xml:space="preserve">Figure </w:t>
      </w:r>
      <w:r w:rsidR="0075175C" w:rsidRPr="004C7698">
        <w:rPr>
          <w:lang w:val="en-GB"/>
          <w:rPrChange w:id="60" w:author="Abdelghani Chibani" w:date="2018-01-22T22:34:00Z">
            <w:rPr/>
          </w:rPrChange>
        </w:rPr>
        <w:t>1</w:t>
      </w:r>
      <w:r w:rsidRPr="008E6E36">
        <w:rPr>
          <w:lang w:val="en-US"/>
        </w:rPr>
        <w:t xml:space="preserve"> Skeleton of the </w:t>
      </w:r>
      <w:proofErr w:type="spellStart"/>
      <w:r w:rsidRPr="008E6E36">
        <w:rPr>
          <w:lang w:val="en-US"/>
        </w:rPr>
        <w:t>EmoSpaces</w:t>
      </w:r>
      <w:proofErr w:type="spellEnd"/>
      <w:r w:rsidRPr="008E6E36">
        <w:rPr>
          <w:lang w:val="en-US"/>
        </w:rPr>
        <w:t xml:space="preserve"> solution </w:t>
      </w:r>
    </w:p>
    <w:p w14:paraId="0A191EE7" w14:textId="74359450" w:rsidR="00555FA5" w:rsidRDefault="00750A1E" w:rsidP="00DC6D9E">
      <w:pPr>
        <w:jc w:val="both"/>
        <w:rPr>
          <w:lang w:val="en-US"/>
        </w:rPr>
      </w:pPr>
      <w:r>
        <w:rPr>
          <w:lang w:val="en-US"/>
        </w:rPr>
        <w:t xml:space="preserve">The deliverable </w:t>
      </w:r>
      <w:r w:rsidR="00555FA5">
        <w:rPr>
          <w:lang w:val="en-US"/>
        </w:rPr>
        <w:t>allow</w:t>
      </w:r>
      <w:r>
        <w:rPr>
          <w:lang w:val="en-US"/>
        </w:rPr>
        <w:t xml:space="preserve">s the developing of the </w:t>
      </w:r>
      <w:proofErr w:type="spellStart"/>
      <w:r>
        <w:rPr>
          <w:lang w:val="en-US"/>
        </w:rPr>
        <w:t>EmoS</w:t>
      </w:r>
      <w:r w:rsidR="00555FA5">
        <w:rPr>
          <w:lang w:val="en-US"/>
        </w:rPr>
        <w:t>paces</w:t>
      </w:r>
      <w:proofErr w:type="spellEnd"/>
      <w:r w:rsidR="00555FA5">
        <w:rPr>
          <w:lang w:val="en-US"/>
        </w:rPr>
        <w:t xml:space="preserve"> platfo</w:t>
      </w:r>
      <w:r>
        <w:rPr>
          <w:lang w:val="en-US"/>
        </w:rPr>
        <w:t xml:space="preserve">rm API and the </w:t>
      </w:r>
      <w:proofErr w:type="spellStart"/>
      <w:r>
        <w:rPr>
          <w:lang w:val="en-US"/>
        </w:rPr>
        <w:t>EmoS</w:t>
      </w:r>
      <w:r w:rsidR="00555FA5">
        <w:rPr>
          <w:lang w:val="en-US"/>
        </w:rPr>
        <w:t>ervice</w:t>
      </w:r>
      <w:proofErr w:type="spellEnd"/>
      <w:r w:rsidR="00555FA5">
        <w:rPr>
          <w:lang w:val="en-US"/>
        </w:rPr>
        <w:t xml:space="preserve"> API to guarantee the data exchange between them.</w:t>
      </w:r>
    </w:p>
    <w:p w14:paraId="2F680142" w14:textId="1FBA09B9" w:rsidR="00824579" w:rsidRDefault="00824579" w:rsidP="00DC6D9E">
      <w:pPr>
        <w:jc w:val="both"/>
        <w:rPr>
          <w:lang w:val="en-US"/>
        </w:rPr>
      </w:pPr>
      <w:r>
        <w:rPr>
          <w:lang w:val="en-US"/>
        </w:rPr>
        <w:t xml:space="preserve">The </w:t>
      </w:r>
      <w:proofErr w:type="gramStart"/>
      <w:r>
        <w:rPr>
          <w:lang w:val="en-US"/>
        </w:rPr>
        <w:t xml:space="preserve">documents </w:t>
      </w:r>
      <w:r w:rsidRPr="00824579">
        <w:rPr>
          <w:i/>
          <w:lang w:val="en-US"/>
        </w:rPr>
        <w:t>EmoSpaces_ITEA3_Requirements_D1.2</w:t>
      </w:r>
      <w:r>
        <w:rPr>
          <w:i/>
          <w:lang w:val="en-US"/>
        </w:rPr>
        <w:t xml:space="preserve"> </w:t>
      </w:r>
      <w:r>
        <w:rPr>
          <w:lang w:val="en-US"/>
        </w:rPr>
        <w:t>presents</w:t>
      </w:r>
      <w:proofErr w:type="gramEnd"/>
      <w:r>
        <w:rPr>
          <w:lang w:val="en-US"/>
        </w:rPr>
        <w:t xml:space="preserve"> the uses cases of 2 </w:t>
      </w:r>
      <w:r w:rsidR="006F0B7B">
        <w:rPr>
          <w:lang w:val="en-US"/>
        </w:rPr>
        <w:t>different</w:t>
      </w:r>
      <w:r>
        <w:rPr>
          <w:lang w:val="en-US"/>
        </w:rPr>
        <w:t xml:space="preserve"> services:</w:t>
      </w:r>
    </w:p>
    <w:p w14:paraId="1289799C" w14:textId="77B50C43" w:rsidR="00824579" w:rsidRDefault="00824579" w:rsidP="00824579">
      <w:pPr>
        <w:pStyle w:val="Paragraphedeliste"/>
        <w:numPr>
          <w:ilvl w:val="0"/>
          <w:numId w:val="13"/>
        </w:numPr>
        <w:rPr>
          <w:lang w:val="en-US"/>
        </w:rPr>
      </w:pPr>
      <w:r w:rsidRPr="00824579">
        <w:rPr>
          <w:lang w:val="en-US"/>
        </w:rPr>
        <w:t>Wellbeing coaching</w:t>
      </w:r>
      <w:r>
        <w:rPr>
          <w:lang w:val="en-US"/>
        </w:rPr>
        <w:t>:</w:t>
      </w:r>
    </w:p>
    <w:p w14:paraId="57F1F0F0" w14:textId="40659E0B" w:rsidR="00824579" w:rsidRDefault="00824579" w:rsidP="00824579">
      <w:pPr>
        <w:pStyle w:val="Paragraphedeliste"/>
        <w:numPr>
          <w:ilvl w:val="1"/>
          <w:numId w:val="13"/>
        </w:numPr>
        <w:rPr>
          <w:lang w:val="en-US"/>
        </w:rPr>
      </w:pPr>
      <w:r>
        <w:rPr>
          <w:lang w:val="en-US"/>
        </w:rPr>
        <w:t>A1 - Lifestyle coaching to control weight</w:t>
      </w:r>
    </w:p>
    <w:p w14:paraId="71F3263C" w14:textId="77777777" w:rsidR="00824579" w:rsidRPr="00824579" w:rsidRDefault="00824579" w:rsidP="00824579">
      <w:pPr>
        <w:pStyle w:val="Paragraphedeliste"/>
        <w:numPr>
          <w:ilvl w:val="1"/>
          <w:numId w:val="13"/>
        </w:numPr>
        <w:rPr>
          <w:lang w:val="en-US"/>
        </w:rPr>
      </w:pPr>
      <w:r w:rsidRPr="00824579">
        <w:rPr>
          <w:lang w:val="en-US"/>
        </w:rPr>
        <w:t>A2 -  Coaching by detection of abnormal behaviors</w:t>
      </w:r>
    </w:p>
    <w:p w14:paraId="156CE204" w14:textId="455D8AD2" w:rsidR="00824579" w:rsidRDefault="00824579" w:rsidP="00824579">
      <w:pPr>
        <w:pStyle w:val="Paragraphedeliste"/>
        <w:numPr>
          <w:ilvl w:val="1"/>
          <w:numId w:val="13"/>
        </w:numPr>
        <w:rPr>
          <w:lang w:val="en-US"/>
        </w:rPr>
      </w:pPr>
      <w:r>
        <w:rPr>
          <w:lang w:val="en-US"/>
        </w:rPr>
        <w:t xml:space="preserve">A3 - </w:t>
      </w:r>
      <w:r w:rsidRPr="00824579">
        <w:rPr>
          <w:lang w:val="en-US"/>
        </w:rPr>
        <w:t>Coaching in critical situations</w:t>
      </w:r>
    </w:p>
    <w:p w14:paraId="5D5C4A53" w14:textId="77777777" w:rsidR="0075175C" w:rsidRDefault="0075175C" w:rsidP="0075175C">
      <w:pPr>
        <w:rPr>
          <w:lang w:val="en-US"/>
        </w:rPr>
      </w:pPr>
    </w:p>
    <w:p w14:paraId="48E6AE7E" w14:textId="77777777" w:rsidR="0075175C" w:rsidRDefault="0075175C" w:rsidP="0075175C">
      <w:pPr>
        <w:rPr>
          <w:lang w:val="en-US"/>
        </w:rPr>
      </w:pPr>
    </w:p>
    <w:p w14:paraId="54C0F030" w14:textId="77777777" w:rsidR="0075175C" w:rsidRDefault="0075175C" w:rsidP="0075175C">
      <w:pPr>
        <w:rPr>
          <w:lang w:val="en-US"/>
        </w:rPr>
      </w:pPr>
    </w:p>
    <w:p w14:paraId="08CB482B" w14:textId="77777777" w:rsidR="0075175C" w:rsidRDefault="0075175C" w:rsidP="0075175C">
      <w:pPr>
        <w:rPr>
          <w:lang w:val="en-US"/>
        </w:rPr>
      </w:pPr>
    </w:p>
    <w:p w14:paraId="799C4E38" w14:textId="391CF560" w:rsidR="0075175C" w:rsidRPr="0075175C" w:rsidRDefault="0075175C" w:rsidP="0075175C">
      <w:pPr>
        <w:rPr>
          <w:lang w:val="en-US"/>
        </w:rPr>
      </w:pPr>
      <w:r>
        <w:rPr>
          <w:noProof/>
          <w:lang w:eastAsia="fr-FR"/>
        </w:rPr>
        <w:drawing>
          <wp:anchor distT="0" distB="0" distL="114300" distR="114300" simplePos="0" relativeHeight="251656704" behindDoc="0" locked="0" layoutInCell="1" allowOverlap="1" wp14:anchorId="094909FA" wp14:editId="66B08FF6">
            <wp:simplePos x="0" y="0"/>
            <wp:positionH relativeFrom="column">
              <wp:posOffset>-635</wp:posOffset>
            </wp:positionH>
            <wp:positionV relativeFrom="paragraph">
              <wp:posOffset>-169545</wp:posOffset>
            </wp:positionV>
            <wp:extent cx="5486400" cy="3009995"/>
            <wp:effectExtent l="0" t="0" r="0" b="0"/>
            <wp:wrapNone/>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 274"/>
                    <pic:cNvPicPr>
                      <a:picLocks noChangeAspect="1"/>
                    </pic:cNvPicPr>
                  </pic:nvPicPr>
                  <pic:blipFill>
                    <a:blip r:embed="rId12"/>
                    <a:stretch>
                      <a:fillRect/>
                    </a:stretch>
                  </pic:blipFill>
                  <pic:spPr>
                    <a:xfrm>
                      <a:off x="0" y="0"/>
                      <a:ext cx="5486400" cy="3009995"/>
                    </a:xfrm>
                    <a:prstGeom prst="rect">
                      <a:avLst/>
                    </a:prstGeom>
                  </pic:spPr>
                </pic:pic>
              </a:graphicData>
            </a:graphic>
          </wp:anchor>
        </w:drawing>
      </w:r>
    </w:p>
    <w:p w14:paraId="7C71A7D0" w14:textId="77777777" w:rsidR="0075175C" w:rsidRDefault="0075175C" w:rsidP="0075175C">
      <w:pPr>
        <w:pStyle w:val="Paragraphedeliste"/>
        <w:ind w:left="1440"/>
        <w:rPr>
          <w:noProof/>
          <w:lang w:eastAsia="fr-FR"/>
        </w:rPr>
      </w:pPr>
    </w:p>
    <w:p w14:paraId="2F3FBEF0" w14:textId="7CADF856" w:rsidR="0075175C" w:rsidRDefault="0075175C" w:rsidP="0075175C">
      <w:pPr>
        <w:pStyle w:val="Paragraphedeliste"/>
        <w:ind w:left="1440"/>
        <w:rPr>
          <w:noProof/>
          <w:lang w:eastAsia="fr-FR"/>
        </w:rPr>
      </w:pPr>
    </w:p>
    <w:p w14:paraId="3B8CD813" w14:textId="77777777" w:rsidR="0075175C" w:rsidRDefault="0075175C" w:rsidP="0075175C">
      <w:pPr>
        <w:pStyle w:val="Paragraphedeliste"/>
        <w:ind w:left="1440"/>
        <w:rPr>
          <w:noProof/>
          <w:lang w:eastAsia="fr-FR"/>
        </w:rPr>
      </w:pPr>
    </w:p>
    <w:p w14:paraId="3D7EAB38" w14:textId="77777777" w:rsidR="0075175C" w:rsidRDefault="0075175C" w:rsidP="0075175C">
      <w:pPr>
        <w:pStyle w:val="Paragraphedeliste"/>
        <w:ind w:left="1440"/>
        <w:rPr>
          <w:noProof/>
          <w:lang w:eastAsia="fr-FR"/>
        </w:rPr>
      </w:pPr>
    </w:p>
    <w:p w14:paraId="3B8D9271" w14:textId="77777777" w:rsidR="0075175C" w:rsidRDefault="0075175C" w:rsidP="0075175C">
      <w:pPr>
        <w:pStyle w:val="Paragraphedeliste"/>
        <w:ind w:left="1440"/>
        <w:rPr>
          <w:noProof/>
          <w:lang w:eastAsia="fr-FR"/>
        </w:rPr>
      </w:pPr>
    </w:p>
    <w:p w14:paraId="4137C03C" w14:textId="77777777" w:rsidR="0075175C" w:rsidRDefault="0075175C" w:rsidP="0075175C">
      <w:pPr>
        <w:pStyle w:val="Paragraphedeliste"/>
        <w:ind w:left="1440"/>
        <w:rPr>
          <w:noProof/>
          <w:lang w:eastAsia="fr-FR"/>
        </w:rPr>
      </w:pPr>
    </w:p>
    <w:p w14:paraId="12D686B5" w14:textId="77777777" w:rsidR="0075175C" w:rsidRDefault="0075175C" w:rsidP="0075175C">
      <w:pPr>
        <w:pStyle w:val="Paragraphedeliste"/>
        <w:ind w:left="1440"/>
        <w:rPr>
          <w:noProof/>
          <w:lang w:eastAsia="fr-FR"/>
        </w:rPr>
      </w:pPr>
    </w:p>
    <w:p w14:paraId="4AFA771D" w14:textId="77777777" w:rsidR="0075175C" w:rsidRDefault="0075175C" w:rsidP="0075175C">
      <w:pPr>
        <w:pStyle w:val="Paragraphedeliste"/>
        <w:ind w:left="1440"/>
        <w:rPr>
          <w:noProof/>
          <w:lang w:eastAsia="fr-FR"/>
        </w:rPr>
      </w:pPr>
    </w:p>
    <w:p w14:paraId="05B87791" w14:textId="77777777" w:rsidR="0075175C" w:rsidRDefault="0075175C" w:rsidP="0075175C">
      <w:pPr>
        <w:pStyle w:val="Paragraphedeliste"/>
        <w:ind w:left="1440"/>
        <w:rPr>
          <w:noProof/>
          <w:lang w:eastAsia="fr-FR"/>
        </w:rPr>
      </w:pPr>
    </w:p>
    <w:p w14:paraId="254A3768" w14:textId="34138209" w:rsidR="0075175C" w:rsidRDefault="0075175C" w:rsidP="0075175C">
      <w:pPr>
        <w:pStyle w:val="Paragraphedeliste"/>
        <w:ind w:left="1440"/>
        <w:rPr>
          <w:noProof/>
          <w:lang w:eastAsia="fr-FR"/>
        </w:rPr>
      </w:pPr>
    </w:p>
    <w:p w14:paraId="2B3C56D7" w14:textId="1C396E12" w:rsidR="0075175C" w:rsidRDefault="0075175C" w:rsidP="0075175C">
      <w:pPr>
        <w:pStyle w:val="Paragraphedeliste"/>
        <w:ind w:left="1440"/>
        <w:rPr>
          <w:noProof/>
          <w:lang w:eastAsia="fr-FR"/>
        </w:rPr>
      </w:pPr>
    </w:p>
    <w:p w14:paraId="0C32583B" w14:textId="43F39AC1" w:rsidR="0075175C" w:rsidRPr="0075175C" w:rsidRDefault="0075175C" w:rsidP="0075175C">
      <w:pPr>
        <w:rPr>
          <w:lang w:val="en-US"/>
        </w:rPr>
      </w:pPr>
    </w:p>
    <w:p w14:paraId="5E726D01" w14:textId="300F3D70" w:rsidR="0075175C" w:rsidRPr="0075175C" w:rsidRDefault="0075175C" w:rsidP="0075175C">
      <w:pPr>
        <w:pStyle w:val="Lgende"/>
        <w:jc w:val="center"/>
        <w:rPr>
          <w:lang w:val="en-US"/>
        </w:rPr>
      </w:pPr>
      <w:r w:rsidRPr="008E6E36">
        <w:rPr>
          <w:lang w:val="en-US"/>
        </w:rPr>
        <w:t xml:space="preserve">Figure </w:t>
      </w:r>
      <w:r>
        <w:fldChar w:fldCharType="begin"/>
      </w:r>
      <w:r w:rsidRPr="008E6E36">
        <w:rPr>
          <w:lang w:val="en-US"/>
        </w:rPr>
        <w:instrText xml:space="preserve"> SEQ Figure \* ARABIC </w:instrText>
      </w:r>
      <w:r>
        <w:fldChar w:fldCharType="separate"/>
      </w:r>
      <w:r>
        <w:rPr>
          <w:noProof/>
          <w:lang w:val="en-US"/>
        </w:rPr>
        <w:t>2</w:t>
      </w:r>
      <w:r>
        <w:fldChar w:fldCharType="end"/>
      </w:r>
      <w:r w:rsidRPr="008E6E36">
        <w:rPr>
          <w:lang w:val="en-US"/>
        </w:rPr>
        <w:t xml:space="preserve"> </w:t>
      </w:r>
      <w:r>
        <w:rPr>
          <w:lang w:val="en-US"/>
        </w:rPr>
        <w:t xml:space="preserve">Functional architecture of </w:t>
      </w:r>
      <w:proofErr w:type="spellStart"/>
      <w:r>
        <w:rPr>
          <w:lang w:val="en-US"/>
        </w:rPr>
        <w:t>EmoService</w:t>
      </w:r>
      <w:proofErr w:type="spellEnd"/>
      <w:r>
        <w:rPr>
          <w:lang w:val="en-US"/>
        </w:rPr>
        <w:t xml:space="preserve"> A</w:t>
      </w:r>
    </w:p>
    <w:p w14:paraId="3F0B155C" w14:textId="76476489" w:rsidR="00824579" w:rsidRDefault="00824579" w:rsidP="00824579">
      <w:pPr>
        <w:pStyle w:val="Paragraphedeliste"/>
        <w:numPr>
          <w:ilvl w:val="0"/>
          <w:numId w:val="13"/>
        </w:numPr>
        <w:rPr>
          <w:lang w:val="en-US"/>
        </w:rPr>
      </w:pPr>
      <w:r w:rsidRPr="00824579">
        <w:rPr>
          <w:lang w:val="en-US"/>
        </w:rPr>
        <w:t xml:space="preserve">Sound </w:t>
      </w:r>
      <w:proofErr w:type="spellStart"/>
      <w:r w:rsidRPr="00824579">
        <w:rPr>
          <w:lang w:val="en-US"/>
        </w:rPr>
        <w:t>Optimisation</w:t>
      </w:r>
      <w:proofErr w:type="spellEnd"/>
      <w:r>
        <w:rPr>
          <w:lang w:val="en-US"/>
        </w:rPr>
        <w:t>:</w:t>
      </w:r>
    </w:p>
    <w:p w14:paraId="79F0BDD0" w14:textId="77777777" w:rsidR="00824579" w:rsidRPr="00824579" w:rsidRDefault="00824579" w:rsidP="00824579">
      <w:pPr>
        <w:pStyle w:val="Paragraphedeliste"/>
        <w:numPr>
          <w:ilvl w:val="1"/>
          <w:numId w:val="13"/>
        </w:numPr>
        <w:rPr>
          <w:lang w:val="en-US"/>
        </w:rPr>
      </w:pPr>
      <w:r w:rsidRPr="00824579">
        <w:rPr>
          <w:lang w:val="en-US"/>
        </w:rPr>
        <w:t>B1 - Context aware sound optimization on home devices</w:t>
      </w:r>
    </w:p>
    <w:p w14:paraId="15E4478C" w14:textId="6C240359" w:rsidR="00824579" w:rsidRDefault="0075175C" w:rsidP="00824579">
      <w:pPr>
        <w:pStyle w:val="Paragraphedeliste"/>
        <w:numPr>
          <w:ilvl w:val="1"/>
          <w:numId w:val="13"/>
        </w:numPr>
        <w:rPr>
          <w:lang w:val="en-US"/>
        </w:rPr>
      </w:pPr>
      <w:r>
        <w:rPr>
          <w:noProof/>
          <w:lang w:eastAsia="fr-FR"/>
        </w:rPr>
        <w:drawing>
          <wp:anchor distT="0" distB="0" distL="114300" distR="114300" simplePos="0" relativeHeight="251663872" behindDoc="0" locked="0" layoutInCell="1" allowOverlap="1" wp14:anchorId="14176213" wp14:editId="18B31A60">
            <wp:simplePos x="0" y="0"/>
            <wp:positionH relativeFrom="column">
              <wp:posOffset>-28397</wp:posOffset>
            </wp:positionH>
            <wp:positionV relativeFrom="paragraph">
              <wp:posOffset>328535</wp:posOffset>
            </wp:positionV>
            <wp:extent cx="5486400" cy="2828583"/>
            <wp:effectExtent l="0" t="0" r="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 276"/>
                    <pic:cNvPicPr>
                      <a:picLocks noChangeAspect="1"/>
                    </pic:cNvPicPr>
                  </pic:nvPicPr>
                  <pic:blipFill>
                    <a:blip r:embed="rId13"/>
                    <a:stretch>
                      <a:fillRect/>
                    </a:stretch>
                  </pic:blipFill>
                  <pic:spPr>
                    <a:xfrm>
                      <a:off x="0" y="0"/>
                      <a:ext cx="5486400" cy="2828583"/>
                    </a:xfrm>
                    <a:prstGeom prst="rect">
                      <a:avLst/>
                    </a:prstGeom>
                  </pic:spPr>
                </pic:pic>
              </a:graphicData>
            </a:graphic>
          </wp:anchor>
        </w:drawing>
      </w:r>
      <w:r w:rsidR="00824579" w:rsidRPr="00824579">
        <w:rPr>
          <w:lang w:val="en-US"/>
        </w:rPr>
        <w:t>B2 - Context aware sound optimization on wearable device</w:t>
      </w:r>
    </w:p>
    <w:p w14:paraId="6994E280" w14:textId="29CE5873" w:rsidR="0075175C" w:rsidRDefault="0075175C" w:rsidP="0075175C">
      <w:pPr>
        <w:rPr>
          <w:lang w:val="en-US"/>
        </w:rPr>
      </w:pPr>
    </w:p>
    <w:p w14:paraId="1C9CE087" w14:textId="2A691F38" w:rsidR="0075175C" w:rsidRDefault="0075175C" w:rsidP="0075175C">
      <w:pPr>
        <w:rPr>
          <w:lang w:val="en-US"/>
        </w:rPr>
      </w:pPr>
    </w:p>
    <w:p w14:paraId="495E5962" w14:textId="77777777" w:rsidR="0075175C" w:rsidRDefault="0075175C" w:rsidP="0075175C">
      <w:pPr>
        <w:rPr>
          <w:lang w:val="en-US"/>
        </w:rPr>
      </w:pPr>
    </w:p>
    <w:p w14:paraId="4397E33C" w14:textId="70D58008" w:rsidR="0075175C" w:rsidRDefault="0075175C" w:rsidP="0075175C">
      <w:pPr>
        <w:rPr>
          <w:lang w:val="en-US"/>
        </w:rPr>
      </w:pPr>
    </w:p>
    <w:p w14:paraId="34F55E72" w14:textId="28535287" w:rsidR="0075175C" w:rsidRDefault="0075175C" w:rsidP="0075175C">
      <w:pPr>
        <w:rPr>
          <w:lang w:val="en-US"/>
        </w:rPr>
      </w:pPr>
    </w:p>
    <w:p w14:paraId="44351999" w14:textId="55FEB9EF" w:rsidR="0075175C" w:rsidRDefault="0075175C" w:rsidP="0075175C">
      <w:pPr>
        <w:rPr>
          <w:lang w:val="en-US"/>
        </w:rPr>
      </w:pPr>
    </w:p>
    <w:p w14:paraId="4423E8C9" w14:textId="77777777" w:rsidR="0075175C" w:rsidRDefault="0075175C" w:rsidP="0075175C">
      <w:pPr>
        <w:rPr>
          <w:lang w:val="en-US"/>
        </w:rPr>
      </w:pPr>
    </w:p>
    <w:p w14:paraId="30A63792" w14:textId="7EDCC9D2" w:rsidR="0075175C" w:rsidRPr="0075175C" w:rsidRDefault="0075175C" w:rsidP="0075175C">
      <w:pPr>
        <w:rPr>
          <w:lang w:val="en-US"/>
        </w:rPr>
      </w:pPr>
    </w:p>
    <w:p w14:paraId="1FEC381F" w14:textId="684D5AC7" w:rsidR="0075175C" w:rsidRPr="0075175C" w:rsidRDefault="0075175C" w:rsidP="0075175C">
      <w:pPr>
        <w:rPr>
          <w:lang w:val="en-US"/>
        </w:rPr>
      </w:pPr>
    </w:p>
    <w:p w14:paraId="49F7DFFF" w14:textId="2C318C70" w:rsidR="0075175C" w:rsidRDefault="0075175C" w:rsidP="0075175C">
      <w:pPr>
        <w:pStyle w:val="Lgende"/>
        <w:jc w:val="center"/>
        <w:rPr>
          <w:lang w:val="en-US"/>
        </w:rPr>
      </w:pPr>
      <w:r w:rsidRPr="008E6E36">
        <w:rPr>
          <w:lang w:val="en-US"/>
        </w:rPr>
        <w:t xml:space="preserve">Figure </w:t>
      </w:r>
      <w:del w:id="61" w:author="Fadi Zahran" w:date="2018-01-24T10:05:00Z">
        <w:r w:rsidRPr="004C7698" w:rsidDel="003267DA">
          <w:rPr>
            <w:lang w:val="en-GB"/>
            <w:rPrChange w:id="62" w:author="Abdelghani Chibani" w:date="2018-01-22T22:34:00Z">
              <w:rPr/>
            </w:rPrChange>
          </w:rPr>
          <w:delText>3</w:delText>
        </w:r>
      </w:del>
      <w:r w:rsidRPr="008E6E36">
        <w:rPr>
          <w:lang w:val="en-US"/>
        </w:rPr>
        <w:t xml:space="preserve"> </w:t>
      </w:r>
      <w:r>
        <w:rPr>
          <w:lang w:val="en-US"/>
        </w:rPr>
        <w:t xml:space="preserve">Functional architecture of </w:t>
      </w:r>
      <w:proofErr w:type="spellStart"/>
      <w:r>
        <w:rPr>
          <w:lang w:val="en-US"/>
        </w:rPr>
        <w:t>EmoService</w:t>
      </w:r>
      <w:proofErr w:type="spellEnd"/>
      <w:r>
        <w:rPr>
          <w:lang w:val="en-US"/>
        </w:rPr>
        <w:t xml:space="preserve"> B</w:t>
      </w:r>
    </w:p>
    <w:p w14:paraId="3F13AE63" w14:textId="22B4DD45" w:rsidR="006F0B7B" w:rsidRPr="006F0B7B" w:rsidRDefault="006F0B7B" w:rsidP="00DC6D9E">
      <w:pPr>
        <w:jc w:val="both"/>
        <w:rPr>
          <w:lang w:val="en-US"/>
        </w:rPr>
      </w:pPr>
      <w:r>
        <w:rPr>
          <w:lang w:val="en-US"/>
        </w:rPr>
        <w:t xml:space="preserve">Based on </w:t>
      </w:r>
      <w:proofErr w:type="gramStart"/>
      <w:r>
        <w:rPr>
          <w:lang w:val="en-US"/>
        </w:rPr>
        <w:t>these scenario</w:t>
      </w:r>
      <w:proofErr w:type="gramEnd"/>
      <w:r>
        <w:rPr>
          <w:lang w:val="en-US"/>
        </w:rPr>
        <w:t xml:space="preserve"> the following chapter aims at defining the data to be accessed form the services.</w:t>
      </w:r>
    </w:p>
    <w:p w14:paraId="4405187E" w14:textId="77777777" w:rsidR="00824579" w:rsidRPr="00555FA5" w:rsidRDefault="00824579" w:rsidP="00555FA5">
      <w:pPr>
        <w:rPr>
          <w:lang w:val="en-US"/>
        </w:rPr>
      </w:pPr>
    </w:p>
    <w:p w14:paraId="4177085E" w14:textId="18C7EF5C" w:rsidR="00291D86" w:rsidRDefault="00291D86" w:rsidP="007C62C5">
      <w:pPr>
        <w:pStyle w:val="Titre1"/>
        <w:rPr>
          <w:ins w:id="63" w:author="Fadi Zahran" w:date="2018-01-24T10:07:00Z"/>
          <w:lang w:val="en-US"/>
        </w:rPr>
      </w:pPr>
      <w:ins w:id="64" w:author="Abdelghani Chibani" w:date="2018-01-23T11:01:00Z">
        <w:r>
          <w:rPr>
            <w:lang w:val="en-US"/>
          </w:rPr>
          <w:t xml:space="preserve"> </w:t>
        </w:r>
      </w:ins>
      <w:bookmarkStart w:id="65" w:name="_Toc9519732"/>
      <w:bookmarkStart w:id="66" w:name="_Toc9519826"/>
      <w:ins w:id="67" w:author="Fadi Zahran" w:date="2018-01-24T10:06:00Z">
        <w:r w:rsidR="003267DA">
          <w:rPr>
            <w:lang w:val="en-US"/>
          </w:rPr>
          <w:t>Semantic API for Context, behavior and profile</w:t>
        </w:r>
      </w:ins>
      <w:bookmarkEnd w:id="65"/>
      <w:bookmarkEnd w:id="66"/>
    </w:p>
    <w:p w14:paraId="5AEBFCD4" w14:textId="38DAEFC5" w:rsidR="003267DA" w:rsidRPr="003267DA" w:rsidRDefault="003267DA" w:rsidP="003267DA">
      <w:pPr>
        <w:rPr>
          <w:ins w:id="68" w:author="Fadi Zahran" w:date="2018-01-24T10:08:00Z"/>
          <w:lang w:val="en-GB"/>
        </w:rPr>
      </w:pPr>
      <w:ins w:id="69" w:author="Fadi Zahran" w:date="2018-01-24T10:08:00Z">
        <w:r w:rsidRPr="003267DA">
          <w:rPr>
            <w:lang w:val="en-GB"/>
          </w:rPr>
          <w:t>RDF/S and OWL are Semantic web standard languages, with rich panel of API commonly used to provide developers the possibility to create agents that can handle user preferences and produce contextual knowledge, which are captured either by se</w:t>
        </w:r>
        <w:r>
          <w:rPr>
            <w:lang w:val="en-GB"/>
          </w:rPr>
          <w:t xml:space="preserve">nsors or directly by humans.  </w:t>
        </w:r>
        <w:r w:rsidRPr="003267DA">
          <w:rPr>
            <w:lang w:val="en-GB"/>
          </w:rPr>
          <w:t xml:space="preserve">However, for the sake of flexibility it is important to leave a certain level of freedom for developers that want to avoid the complexity of OWL since they want represent elementary context knowledge. Therefore, this task has to consider the several </w:t>
        </w:r>
        <w:proofErr w:type="gramStart"/>
        <w:r w:rsidRPr="003267DA">
          <w:rPr>
            <w:lang w:val="en-GB"/>
          </w:rPr>
          <w:t>meta</w:t>
        </w:r>
        <w:proofErr w:type="gramEnd"/>
        <w:r w:rsidRPr="003267DA">
          <w:rPr>
            <w:lang w:val="en-GB"/>
          </w:rPr>
          <w:t xml:space="preserve"> encoding frameworks dedicated for the web and which can be of particular interest in </w:t>
        </w:r>
        <w:proofErr w:type="spellStart"/>
        <w:r w:rsidRPr="003267DA">
          <w:rPr>
            <w:lang w:val="en-GB"/>
          </w:rPr>
          <w:t>Emospaces</w:t>
        </w:r>
        <w:proofErr w:type="spellEnd"/>
        <w:r w:rsidRPr="003267DA">
          <w:rPr>
            <w:lang w:val="en-GB"/>
          </w:rPr>
          <w:t xml:space="preserve">. </w:t>
        </w:r>
      </w:ins>
    </w:p>
    <w:p w14:paraId="7EFC36ED" w14:textId="67A4D8A1" w:rsidR="003267DA" w:rsidRPr="003267DA" w:rsidRDefault="003267DA" w:rsidP="003267DA">
      <w:pPr>
        <w:rPr>
          <w:ins w:id="70" w:author="Fadi Zahran" w:date="2018-01-24T10:08:00Z"/>
          <w:lang w:val="en-GB"/>
        </w:rPr>
      </w:pPr>
      <w:ins w:id="71" w:author="Fadi Zahran" w:date="2018-01-24T10:08:00Z">
        <w:r w:rsidRPr="003267DA">
          <w:rPr>
            <w:lang w:val="en-GB"/>
          </w:rPr>
          <w:t>The first one is JSON LD, which is a lightweight Linked Data format that can read and written easily by humans as well as software agents. It is based on the already successful JSON format and provides a way to help JSON data interoperate at Web-scale. JSON-LD is an ideal data format for programming environments, REST Web services, and</w:t>
        </w:r>
        <w:r>
          <w:rPr>
            <w:lang w:val="en-GB"/>
          </w:rPr>
          <w:t xml:space="preserve"> unstructured NoSQL databases. </w:t>
        </w:r>
      </w:ins>
    </w:p>
    <w:p w14:paraId="2CD418B6" w14:textId="77777777" w:rsidR="003267DA" w:rsidRPr="003267DA" w:rsidRDefault="003267DA" w:rsidP="003267DA">
      <w:pPr>
        <w:rPr>
          <w:ins w:id="72" w:author="Fadi Zahran" w:date="2018-01-24T10:08:00Z"/>
          <w:lang w:val="en-GB"/>
        </w:rPr>
      </w:pPr>
      <w:ins w:id="73" w:author="Fadi Zahran" w:date="2018-01-24T10:08:00Z">
        <w:r w:rsidRPr="003267DA">
          <w:rPr>
            <w:lang w:val="en-GB"/>
          </w:rPr>
          <w:t>{</w:t>
        </w:r>
      </w:ins>
    </w:p>
    <w:p w14:paraId="5FC4C646" w14:textId="77777777" w:rsidR="003267DA" w:rsidRPr="003267DA" w:rsidRDefault="003267DA" w:rsidP="003267DA">
      <w:pPr>
        <w:rPr>
          <w:ins w:id="74" w:author="Fadi Zahran" w:date="2018-01-24T10:08:00Z"/>
          <w:lang w:val="en-GB"/>
        </w:rPr>
      </w:pPr>
      <w:ins w:id="75" w:author="Fadi Zahran" w:date="2018-01-24T10:08:00Z">
        <w:r w:rsidRPr="003267DA">
          <w:rPr>
            <w:lang w:val="en-GB"/>
          </w:rPr>
          <w:t xml:space="preserve">  "@context": "https://json-ld.org/contexts/</w:t>
        </w:r>
        <w:proofErr w:type="spellStart"/>
        <w:r w:rsidRPr="003267DA">
          <w:rPr>
            <w:lang w:val="en-GB"/>
          </w:rPr>
          <w:t>person.jsonld</w:t>
        </w:r>
        <w:proofErr w:type="spellEnd"/>
        <w:r w:rsidRPr="003267DA">
          <w:rPr>
            <w:lang w:val="en-GB"/>
          </w:rPr>
          <w:t>",</w:t>
        </w:r>
      </w:ins>
    </w:p>
    <w:p w14:paraId="1AF74233" w14:textId="77777777" w:rsidR="003267DA" w:rsidRPr="003267DA" w:rsidRDefault="003267DA" w:rsidP="003267DA">
      <w:pPr>
        <w:rPr>
          <w:ins w:id="76" w:author="Fadi Zahran" w:date="2018-01-24T10:08:00Z"/>
          <w:lang w:val="en-GB"/>
        </w:rPr>
      </w:pPr>
      <w:ins w:id="77" w:author="Fadi Zahran" w:date="2018-01-24T10:08:00Z">
        <w:r w:rsidRPr="003267DA">
          <w:rPr>
            <w:lang w:val="en-GB"/>
          </w:rPr>
          <w:t xml:space="preserve">  "@id": "http://emospaces.com/Bob",</w:t>
        </w:r>
      </w:ins>
    </w:p>
    <w:p w14:paraId="1AB35F0B" w14:textId="77777777" w:rsidR="003267DA" w:rsidRPr="003267DA" w:rsidRDefault="003267DA" w:rsidP="003267DA">
      <w:pPr>
        <w:rPr>
          <w:ins w:id="78" w:author="Fadi Zahran" w:date="2018-01-24T10:08:00Z"/>
          <w:lang w:val="en-GB"/>
        </w:rPr>
      </w:pPr>
      <w:ins w:id="79" w:author="Fadi Zahran" w:date="2018-01-24T10:08:00Z">
        <w:r w:rsidRPr="003267DA">
          <w:rPr>
            <w:lang w:val="en-GB"/>
          </w:rPr>
          <w:t xml:space="preserve">  "</w:t>
        </w:r>
        <w:proofErr w:type="gramStart"/>
        <w:r w:rsidRPr="003267DA">
          <w:rPr>
            <w:lang w:val="en-GB"/>
          </w:rPr>
          <w:t>name</w:t>
        </w:r>
        <w:proofErr w:type="gramEnd"/>
        <w:r w:rsidRPr="003267DA">
          <w:rPr>
            <w:lang w:val="en-GB"/>
          </w:rPr>
          <w:t>": "Bob Sponge",</w:t>
        </w:r>
      </w:ins>
    </w:p>
    <w:p w14:paraId="6E51EB88" w14:textId="77777777" w:rsidR="003267DA" w:rsidRPr="003267DA" w:rsidRDefault="003267DA" w:rsidP="003267DA">
      <w:pPr>
        <w:rPr>
          <w:ins w:id="80" w:author="Fadi Zahran" w:date="2018-01-24T10:08:00Z"/>
          <w:lang w:val="en-GB"/>
        </w:rPr>
      </w:pPr>
      <w:ins w:id="81" w:author="Fadi Zahran" w:date="2018-01-24T10:08:00Z">
        <w:r w:rsidRPr="003267DA">
          <w:rPr>
            <w:lang w:val="en-GB"/>
          </w:rPr>
          <w:t xml:space="preserve">  "@location": </w:t>
        </w:r>
        <w:proofErr w:type="gramStart"/>
        <w:r w:rsidRPr="003267DA">
          <w:rPr>
            <w:lang w:val="en-GB"/>
          </w:rPr>
          <w:t>" http</w:t>
        </w:r>
        <w:proofErr w:type="gramEnd"/>
        <w:r w:rsidRPr="003267DA">
          <w:rPr>
            <w:lang w:val="en-GB"/>
          </w:rPr>
          <w:t>://emospaces.com/house/bedroom",</w:t>
        </w:r>
      </w:ins>
    </w:p>
    <w:p w14:paraId="57C5A5A2" w14:textId="77777777" w:rsidR="003267DA" w:rsidRPr="003267DA" w:rsidRDefault="003267DA" w:rsidP="003267DA">
      <w:pPr>
        <w:rPr>
          <w:ins w:id="82" w:author="Fadi Zahran" w:date="2018-01-24T10:08:00Z"/>
          <w:lang w:val="en-GB"/>
        </w:rPr>
      </w:pPr>
      <w:ins w:id="83" w:author="Fadi Zahran" w:date="2018-01-24T10:08:00Z">
        <w:r w:rsidRPr="003267DA">
          <w:rPr>
            <w:lang w:val="en-GB"/>
          </w:rPr>
          <w:t>}</w:t>
        </w:r>
      </w:ins>
    </w:p>
    <w:p w14:paraId="547020FA" w14:textId="77777777" w:rsidR="003267DA" w:rsidRPr="003267DA" w:rsidRDefault="003267DA" w:rsidP="003267DA">
      <w:pPr>
        <w:rPr>
          <w:ins w:id="84" w:author="Fadi Zahran" w:date="2018-01-24T10:08:00Z"/>
          <w:lang w:val="en-GB"/>
        </w:rPr>
      </w:pPr>
      <w:proofErr w:type="gramStart"/>
      <w:ins w:id="85" w:author="Fadi Zahran" w:date="2018-01-24T10:08:00Z">
        <w:r w:rsidRPr="003267DA">
          <w:rPr>
            <w:lang w:val="en-GB"/>
          </w:rPr>
          <w:t>JSON-LD Example.</w:t>
        </w:r>
        <w:proofErr w:type="gramEnd"/>
      </w:ins>
    </w:p>
    <w:p w14:paraId="6CADEA96" w14:textId="77777777" w:rsidR="003267DA" w:rsidRPr="003267DA" w:rsidDel="008F14B9" w:rsidRDefault="003267DA" w:rsidP="003267DA">
      <w:pPr>
        <w:rPr>
          <w:ins w:id="86" w:author="Fadi Zahran" w:date="2018-01-24T10:08:00Z"/>
          <w:del w:id="87" w:author="CHIETERA Andreina" w:date="2019-05-23T15:50:00Z"/>
          <w:lang w:val="en-GB"/>
        </w:rPr>
      </w:pPr>
    </w:p>
    <w:p w14:paraId="670D7F8A" w14:textId="77777777" w:rsidR="003267DA" w:rsidRPr="003267DA" w:rsidRDefault="003267DA" w:rsidP="003267DA">
      <w:pPr>
        <w:rPr>
          <w:ins w:id="88" w:author="Fadi Zahran" w:date="2018-01-24T10:08:00Z"/>
          <w:lang w:val="en-GB"/>
        </w:rPr>
      </w:pPr>
      <w:ins w:id="89" w:author="Fadi Zahran" w:date="2018-01-24T10:08:00Z">
        <w:r w:rsidRPr="003267DA">
          <w:rPr>
            <w:lang w:val="en-GB"/>
          </w:rPr>
          <w:t xml:space="preserve">In the same line, </w:t>
        </w:r>
        <w:proofErr w:type="spellStart"/>
        <w:r w:rsidRPr="003267DA">
          <w:rPr>
            <w:lang w:val="en-GB"/>
          </w:rPr>
          <w:t>RDFa</w:t>
        </w:r>
        <w:proofErr w:type="spellEnd"/>
        <w:r w:rsidRPr="003267DA">
          <w:rPr>
            <w:lang w:val="en-GB"/>
          </w:rPr>
          <w:t xml:space="preserve"> is also an interesting initiative, where it is question of providing </w:t>
        </w:r>
        <w:proofErr w:type="gramStart"/>
        <w:r w:rsidRPr="003267DA">
          <w:rPr>
            <w:lang w:val="en-GB"/>
          </w:rPr>
          <w:t>a syntax</w:t>
        </w:r>
        <w:proofErr w:type="gramEnd"/>
        <w:r w:rsidRPr="003267DA">
          <w:rPr>
            <w:lang w:val="en-GB"/>
          </w:rPr>
          <w:t xml:space="preserve"> for web content providers allowing them to express RDF structured data in HTML. An important goal of </w:t>
        </w:r>
        <w:proofErr w:type="spellStart"/>
        <w:r w:rsidRPr="003267DA">
          <w:rPr>
            <w:lang w:val="en-GB"/>
          </w:rPr>
          <w:t>RDFa</w:t>
        </w:r>
        <w:proofErr w:type="spellEnd"/>
        <w:r w:rsidRPr="003267DA">
          <w:rPr>
            <w:lang w:val="en-GB"/>
          </w:rPr>
          <w:t xml:space="preserve"> is to achieve the RDF embedding in HTML without repeating existing HTML content when that content is the structured data. </w:t>
        </w:r>
      </w:ins>
    </w:p>
    <w:p w14:paraId="0BE2C580" w14:textId="77777777" w:rsidR="003267DA" w:rsidRPr="003267DA" w:rsidRDefault="003267DA" w:rsidP="003267DA">
      <w:pPr>
        <w:rPr>
          <w:ins w:id="90" w:author="Fadi Zahran" w:date="2018-01-24T10:08:00Z"/>
          <w:lang w:val="en-GB"/>
        </w:rPr>
      </w:pPr>
      <w:ins w:id="91" w:author="Fadi Zahran" w:date="2018-01-24T10:08:00Z">
        <w:r w:rsidRPr="003267DA">
          <w:rPr>
            <w:lang w:val="en-GB"/>
          </w:rPr>
          <w:t xml:space="preserve">Let us consider an Emotion Observer in the </w:t>
        </w:r>
        <w:proofErr w:type="spellStart"/>
        <w:r w:rsidRPr="003267DA">
          <w:rPr>
            <w:lang w:val="en-GB"/>
          </w:rPr>
          <w:t>Emospaces</w:t>
        </w:r>
        <w:proofErr w:type="spellEnd"/>
        <w:r w:rsidRPr="003267DA">
          <w:rPr>
            <w:lang w:val="en-GB"/>
          </w:rPr>
          <w:t xml:space="preserve"> infrastructure, which can deliver emotion of Paola in HTML enhanced with RDF, so </w:t>
        </w:r>
        <w:proofErr w:type="gramStart"/>
        <w:r w:rsidRPr="003267DA">
          <w:rPr>
            <w:lang w:val="en-GB"/>
          </w:rPr>
          <w:t>this emotion events</w:t>
        </w:r>
        <w:proofErr w:type="gramEnd"/>
        <w:r w:rsidRPr="003267DA">
          <w:rPr>
            <w:lang w:val="en-GB"/>
          </w:rPr>
          <w:t xml:space="preserve"> can be published on het Facebook page, on the home web appliance that displays HTML content on the TV, on the </w:t>
        </w:r>
        <w:proofErr w:type="spellStart"/>
        <w:r w:rsidRPr="003267DA">
          <w:rPr>
            <w:lang w:val="en-GB"/>
          </w:rPr>
          <w:t>Peper</w:t>
        </w:r>
        <w:proofErr w:type="spellEnd"/>
        <w:r w:rsidRPr="003267DA">
          <w:rPr>
            <w:lang w:val="en-GB"/>
          </w:rPr>
          <w:t xml:space="preserve"> Robot Tablet. Paola like to mark up these events, so that the </w:t>
        </w:r>
        <w:proofErr w:type="spellStart"/>
        <w:r w:rsidRPr="003267DA">
          <w:rPr>
            <w:lang w:val="en-GB"/>
          </w:rPr>
          <w:t>RDFa</w:t>
        </w:r>
        <w:proofErr w:type="spellEnd"/>
        <w:r w:rsidRPr="003267DA">
          <w:rPr>
            <w:lang w:val="en-GB"/>
          </w:rPr>
          <w:t xml:space="preserve">-enabled agents can automatically obtain these events and use the content in order to display some indication for Friends or Family Members </w:t>
        </w:r>
      </w:ins>
    </w:p>
    <w:p w14:paraId="6D2C0CAC" w14:textId="3A3DAD50" w:rsidR="003267DA" w:rsidRPr="003267DA" w:rsidRDefault="003267DA" w:rsidP="003267DA">
      <w:pPr>
        <w:rPr>
          <w:ins w:id="92" w:author="Fadi Zahran" w:date="2018-01-24T10:08:00Z"/>
          <w:lang w:val="en-GB"/>
        </w:rPr>
      </w:pPr>
      <w:proofErr w:type="spellStart"/>
      <w:ins w:id="93" w:author="Fadi Zahran" w:date="2018-01-24T10:08:00Z">
        <w:r w:rsidRPr="003267DA">
          <w:rPr>
            <w:lang w:val="en-GB"/>
          </w:rPr>
          <w:lastRenderedPageBreak/>
          <w:t>RDFa</w:t>
        </w:r>
        <w:proofErr w:type="spellEnd"/>
        <w:r w:rsidRPr="003267DA">
          <w:rPr>
            <w:lang w:val="en-GB"/>
          </w:rPr>
          <w:t xml:space="preserve"> is often more complex than adding a JSON-LD blob into HTML, but there is one important advantage for coupling the metadata in </w:t>
        </w:r>
        <w:proofErr w:type="spellStart"/>
        <w:r w:rsidRPr="003267DA">
          <w:rPr>
            <w:lang w:val="en-GB"/>
          </w:rPr>
          <w:t>RDFa</w:t>
        </w:r>
        <w:proofErr w:type="spellEnd"/>
        <w:r w:rsidRPr="003267DA">
          <w:rPr>
            <w:lang w:val="en-GB"/>
          </w:rPr>
          <w:t xml:space="preserve"> with the HTML content; is that we can easily and automatically generate the same information in JSON-LD, Turtle, </w:t>
        </w:r>
        <w:proofErr w:type="spellStart"/>
        <w:r w:rsidRPr="003267DA">
          <w:rPr>
            <w:lang w:val="en-GB"/>
          </w:rPr>
          <w:t>etc</w:t>
        </w:r>
        <w:proofErr w:type="spellEnd"/>
        <w:r w:rsidRPr="003267DA">
          <w:rPr>
            <w:lang w:val="en-GB"/>
          </w:rPr>
          <w:t>, since RDF ca</w:t>
        </w:r>
        <w:r>
          <w:rPr>
            <w:lang w:val="en-GB"/>
          </w:rPr>
          <w:t xml:space="preserve">n be parsed and to any format. </w:t>
        </w:r>
      </w:ins>
    </w:p>
    <w:p w14:paraId="49366673" w14:textId="4DEF023E" w:rsidR="003267DA" w:rsidRPr="003267DA" w:rsidRDefault="003267DA">
      <w:pPr>
        <w:rPr>
          <w:ins w:id="94" w:author="Abdelghani Chibani" w:date="2018-01-23T11:00:00Z"/>
          <w:lang w:val="en-GB"/>
          <w:rPrChange w:id="95" w:author="Fadi Zahran" w:date="2018-01-24T10:07:00Z">
            <w:rPr>
              <w:ins w:id="96" w:author="Abdelghani Chibani" w:date="2018-01-23T11:00:00Z"/>
              <w:lang w:val="en-US"/>
            </w:rPr>
          </w:rPrChange>
        </w:rPr>
        <w:pPrChange w:id="97" w:author="Fadi Zahran" w:date="2018-01-24T10:07:00Z">
          <w:pPr>
            <w:pStyle w:val="Titre1"/>
          </w:pPr>
        </w:pPrChange>
      </w:pPr>
      <w:ins w:id="98" w:author="Fadi Zahran" w:date="2018-01-24T10:08:00Z">
        <w:r w:rsidRPr="003267DA">
          <w:rPr>
            <w:lang w:val="en-GB"/>
          </w:rPr>
          <w:t xml:space="preserve">Similar to JSON-LD, </w:t>
        </w:r>
        <w:proofErr w:type="spellStart"/>
        <w:r w:rsidRPr="003267DA">
          <w:rPr>
            <w:lang w:val="en-GB"/>
          </w:rPr>
          <w:t>RDFa</w:t>
        </w:r>
        <w:proofErr w:type="spellEnd"/>
        <w:r w:rsidRPr="003267DA">
          <w:rPr>
            <w:lang w:val="en-GB"/>
          </w:rPr>
          <w:t>, Micro Data is a form of semantic mark-up designed to describe elements on a web page e.g. review, person, event etc. This mark-up can be combined with typical HTML properties to define each item type through the use of associated attributes. Micro Data has been used by Google, Microsoft and Yahoo! to create the Schema.org as a universally supported vocabulary extension for mark-up languages. It is designed to make the lives of webmasters easier, by offering one standardised mark-up understood by all the major search engines. In fact, there is no best syntax for Schema. The aforementioned encoding frameworks all have advantages and disadvantages. Currently, Schema.org is only fully compatible with Micro Data. A new initiative is JSON Schema that is proposed to Developers providing agents that can produce of hypermedia ready of annotation by using any existing JSON-based HTTP API. JSON Schema documents are identified by URIs, which can be used in HTTP Link headers, and inside JSON Schema documents to allow recursive definitions.  Today Google and several companies are actively encouraging to use the schema.org vocabulary.</w:t>
        </w:r>
      </w:ins>
    </w:p>
    <w:p w14:paraId="452CC8AA" w14:textId="3B17E58F" w:rsidR="003267DA" w:rsidRPr="003267DA" w:rsidRDefault="00750A1E">
      <w:pPr>
        <w:pStyle w:val="Titre1"/>
        <w:rPr>
          <w:lang w:val="en-US"/>
        </w:rPr>
      </w:pPr>
      <w:bookmarkStart w:id="99" w:name="_Toc9519733"/>
      <w:bookmarkStart w:id="100" w:name="_Toc9519827"/>
      <w:r>
        <w:rPr>
          <w:lang w:val="en-US"/>
        </w:rPr>
        <w:t>User context</w:t>
      </w:r>
      <w:bookmarkEnd w:id="99"/>
      <w:bookmarkEnd w:id="100"/>
    </w:p>
    <w:p w14:paraId="19B2C374" w14:textId="7A2C80C7" w:rsidR="003267DA" w:rsidRDefault="003267DA" w:rsidP="004E3C28">
      <w:pPr>
        <w:rPr>
          <w:ins w:id="101" w:author="Fadi Zahran" w:date="2018-01-24T10:14:00Z"/>
          <w:lang w:val="en-US"/>
        </w:rPr>
      </w:pPr>
      <w:ins w:id="102" w:author="Fadi Zahran" w:date="2018-01-24T10:13:00Z">
        <w:r w:rsidRPr="003267DA">
          <w:rPr>
            <w:lang w:val="en-US"/>
          </w:rPr>
          <w:t xml:space="preserve">This chapter present two API approaches for encoding and managing the User Context and </w:t>
        </w:r>
      </w:ins>
      <w:ins w:id="103" w:author="Fadi Zahran" w:date="2018-01-24T12:13:00Z">
        <w:r w:rsidR="008077A9" w:rsidRPr="003267DA">
          <w:rPr>
            <w:lang w:val="en-US"/>
          </w:rPr>
          <w:t>Behavior</w:t>
        </w:r>
      </w:ins>
      <w:ins w:id="104" w:author="Fadi Zahran" w:date="2018-01-24T10:13:00Z">
        <w:r w:rsidRPr="003267DA">
          <w:rPr>
            <w:lang w:val="en-US"/>
          </w:rPr>
          <w:t>.</w:t>
        </w:r>
      </w:ins>
    </w:p>
    <w:p w14:paraId="76CED600" w14:textId="0D2F4A00" w:rsidR="003267DA" w:rsidRDefault="003267DA">
      <w:pPr>
        <w:pStyle w:val="Titre2"/>
        <w:rPr>
          <w:ins w:id="105" w:author="Fadi Zahran" w:date="2018-01-24T10:13:00Z"/>
          <w:lang w:val="en-US"/>
        </w:rPr>
        <w:pPrChange w:id="106" w:author="Fadi Zahran" w:date="2018-01-24T10:14:00Z">
          <w:pPr/>
        </w:pPrChange>
      </w:pPr>
      <w:bookmarkStart w:id="107" w:name="_Toc9519734"/>
      <w:bookmarkStart w:id="108" w:name="_Toc9519828"/>
      <w:ins w:id="109" w:author="Fadi Zahran" w:date="2018-01-24T10:14:00Z">
        <w:r w:rsidRPr="003267DA">
          <w:rPr>
            <w:lang w:val="en-US"/>
          </w:rPr>
          <w:t>Context and behavior as Data structure API</w:t>
        </w:r>
      </w:ins>
      <w:bookmarkEnd w:id="107"/>
      <w:bookmarkEnd w:id="108"/>
    </w:p>
    <w:p w14:paraId="0FC6B15F" w14:textId="024E878C" w:rsidR="006F0B7B" w:rsidDel="003267DA" w:rsidRDefault="003267DA" w:rsidP="004E3C28">
      <w:pPr>
        <w:rPr>
          <w:ins w:id="110" w:author="Abdelghani Chibani" w:date="2018-01-23T07:11:00Z"/>
          <w:del w:id="111" w:author="Fadi Zahran" w:date="2018-01-24T10:11:00Z"/>
          <w:lang w:val="en-US"/>
        </w:rPr>
      </w:pPr>
      <w:ins w:id="112" w:author="Fadi Zahran" w:date="2018-01-24T10:11:00Z">
        <w:r w:rsidRPr="003267DA">
          <w:rPr>
            <w:lang w:val="en-US"/>
          </w:rPr>
          <w:t>The first approach the API uses a very simple data structure of the user context, which can be easily implemented in a device with very limited resource, but cannot allow the online e verification of the context and behavior information as it has no formal semantic support. An example of this data structure is given in Table 1.</w:t>
        </w:r>
      </w:ins>
      <w:del w:id="113" w:author="Fadi Zahran" w:date="2018-01-24T10:11:00Z">
        <w:r w:rsidR="006F0B7B" w:rsidDel="003267DA">
          <w:rPr>
            <w:lang w:val="en-US"/>
          </w:rPr>
          <w:delText>This chapter present the data based structure of the user context</w:delText>
        </w:r>
      </w:del>
      <w:ins w:id="114" w:author="Abdelghani Chibani" w:date="2018-01-23T07:11:00Z">
        <w:del w:id="115" w:author="Fadi Zahran" w:date="2018-01-24T10:11:00Z">
          <w:r w:rsidR="00542445" w:rsidDel="003267DA">
            <w:rPr>
              <w:lang w:val="en-US"/>
            </w:rPr>
            <w:delText>.</w:delText>
          </w:r>
        </w:del>
      </w:ins>
    </w:p>
    <w:p w14:paraId="69CD2570" w14:textId="77777777" w:rsidR="00542445" w:rsidDel="003267DA" w:rsidRDefault="00542445" w:rsidP="004E3C28">
      <w:pPr>
        <w:rPr>
          <w:ins w:id="116" w:author="Abdelghani Chibani" w:date="2018-01-23T07:11:00Z"/>
          <w:del w:id="117" w:author="Fadi Zahran" w:date="2018-01-24T10:11:00Z"/>
          <w:lang w:val="en-US"/>
        </w:rPr>
      </w:pPr>
    </w:p>
    <w:p w14:paraId="7E7EBAC0" w14:textId="04EF1857" w:rsidR="00542445" w:rsidDel="003267DA" w:rsidRDefault="00542445" w:rsidP="004E3C28">
      <w:pPr>
        <w:rPr>
          <w:ins w:id="118" w:author="Abdelghani Chibani" w:date="2018-01-23T07:11:00Z"/>
          <w:del w:id="119" w:author="Fadi Zahran" w:date="2018-01-24T10:12:00Z"/>
          <w:lang w:val="en-US"/>
        </w:rPr>
      </w:pPr>
    </w:p>
    <w:p w14:paraId="5ECF61D7" w14:textId="7FBCFE09" w:rsidR="00542445" w:rsidDel="003267DA" w:rsidRDefault="00542445" w:rsidP="004E3C28">
      <w:pPr>
        <w:rPr>
          <w:del w:id="120" w:author="Fadi Zahran" w:date="2018-01-24T10:12:00Z"/>
          <w:lang w:val="en-US"/>
        </w:rPr>
      </w:pPr>
    </w:p>
    <w:tbl>
      <w:tblPr>
        <w:tblStyle w:val="GridTable6Colorful"/>
        <w:tblW w:w="9536" w:type="dxa"/>
        <w:tblLook w:val="04A0" w:firstRow="1" w:lastRow="0" w:firstColumn="1" w:lastColumn="0" w:noHBand="0" w:noVBand="1"/>
      </w:tblPr>
      <w:tblGrid>
        <w:gridCol w:w="2518"/>
        <w:gridCol w:w="1418"/>
        <w:gridCol w:w="5600"/>
      </w:tblGrid>
      <w:tr w:rsidR="00793B64" w14:paraId="46FC8031" w14:textId="24E2010C" w:rsidTr="0075175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17A2E070" w14:textId="0CA93B52" w:rsidR="00793B64" w:rsidRDefault="00793B64" w:rsidP="00996B92">
            <w:pPr>
              <w:rPr>
                <w:lang w:val="en-US"/>
              </w:rPr>
            </w:pPr>
            <w:r>
              <w:rPr>
                <w:lang w:val="en-US"/>
              </w:rPr>
              <w:t>Data Id</w:t>
            </w:r>
          </w:p>
        </w:tc>
        <w:tc>
          <w:tcPr>
            <w:tcW w:w="1418" w:type="dxa"/>
          </w:tcPr>
          <w:p w14:paraId="5E88F3C4" w14:textId="69D432AE" w:rsidR="00793B64" w:rsidRDefault="00793B64" w:rsidP="00996B92">
            <w:pPr>
              <w:cnfStyle w:val="100000000000" w:firstRow="1" w:lastRow="0" w:firstColumn="0" w:lastColumn="0" w:oddVBand="0" w:evenVBand="0" w:oddHBand="0" w:evenHBand="0" w:firstRowFirstColumn="0" w:firstRowLastColumn="0" w:lastRowFirstColumn="0" w:lastRowLastColumn="0"/>
              <w:rPr>
                <w:lang w:val="en-US"/>
              </w:rPr>
            </w:pPr>
            <w:r>
              <w:rPr>
                <w:lang w:val="en-US"/>
              </w:rPr>
              <w:t>Type</w:t>
            </w:r>
          </w:p>
        </w:tc>
        <w:tc>
          <w:tcPr>
            <w:tcW w:w="5600" w:type="dxa"/>
          </w:tcPr>
          <w:p w14:paraId="0D4EE48E" w14:textId="214D717B" w:rsidR="00793B64" w:rsidRDefault="00793B64" w:rsidP="00996B92">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475D23" w14:paraId="10CDF439" w14:textId="51C889A3"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5FCEB768" w14:textId="79E9A5DF" w:rsidR="00475D23" w:rsidRDefault="00B17ED2" w:rsidP="00475D23">
            <w:pPr>
              <w:rPr>
                <w:lang w:val="en-US"/>
              </w:rPr>
            </w:pPr>
            <w:r>
              <w:rPr>
                <w:lang w:val="en-US"/>
              </w:rPr>
              <w:t>CTX</w:t>
            </w:r>
            <w:r w:rsidR="00475D23">
              <w:rPr>
                <w:lang w:val="en-US"/>
              </w:rPr>
              <w:t>_LOC</w:t>
            </w:r>
          </w:p>
        </w:tc>
        <w:tc>
          <w:tcPr>
            <w:tcW w:w="1418" w:type="dxa"/>
          </w:tcPr>
          <w:p w14:paraId="185F084B" w14:textId="72C2A132"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String</w:t>
            </w:r>
          </w:p>
        </w:tc>
        <w:tc>
          <w:tcPr>
            <w:tcW w:w="5600" w:type="dxa"/>
          </w:tcPr>
          <w:p w14:paraId="155500AB" w14:textId="2FAEE5A3"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User location : kitchen, bedroom</w:t>
            </w:r>
          </w:p>
        </w:tc>
      </w:tr>
      <w:tr w:rsidR="00475D23" w14:paraId="0264F9A2" w14:textId="2A247A7D" w:rsidTr="0075175C">
        <w:trPr>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481EF36B" w14:textId="31177BBA" w:rsidR="00475D23" w:rsidRDefault="00B17ED2" w:rsidP="00475D23">
            <w:pPr>
              <w:rPr>
                <w:lang w:val="en-US"/>
              </w:rPr>
            </w:pPr>
            <w:r>
              <w:rPr>
                <w:lang w:val="en-US"/>
              </w:rPr>
              <w:t>CTX</w:t>
            </w:r>
            <w:r w:rsidR="00475D23">
              <w:rPr>
                <w:lang w:val="en-US"/>
              </w:rPr>
              <w:t>_</w:t>
            </w:r>
            <w:commentRangeStart w:id="121"/>
            <w:r w:rsidR="00475D23">
              <w:rPr>
                <w:lang w:val="en-US"/>
              </w:rPr>
              <w:t>ACT</w:t>
            </w:r>
            <w:commentRangeEnd w:id="121"/>
            <w:r w:rsidR="007E1976">
              <w:rPr>
                <w:rStyle w:val="Marquedecommentaire"/>
                <w:b w:val="0"/>
                <w:bCs w:val="0"/>
                <w:color w:val="auto"/>
              </w:rPr>
              <w:commentReference w:id="121"/>
            </w:r>
          </w:p>
        </w:tc>
        <w:tc>
          <w:tcPr>
            <w:tcW w:w="1418" w:type="dxa"/>
          </w:tcPr>
          <w:p w14:paraId="666D1900" w14:textId="6B2D3B41" w:rsidR="00475D23" w:rsidRDefault="00475D23" w:rsidP="00475D23">
            <w:pPr>
              <w:cnfStyle w:val="000000000000" w:firstRow="0" w:lastRow="0" w:firstColumn="0" w:lastColumn="0" w:oddVBand="0" w:evenVBand="0" w:oddHBand="0" w:evenHBand="0" w:firstRowFirstColumn="0" w:firstRowLastColumn="0" w:lastRowFirstColumn="0" w:lastRowLastColumn="0"/>
              <w:rPr>
                <w:lang w:val="en-US"/>
              </w:rPr>
            </w:pPr>
            <w:r>
              <w:rPr>
                <w:lang w:val="en-US"/>
              </w:rPr>
              <w:t>String</w:t>
            </w:r>
          </w:p>
        </w:tc>
        <w:tc>
          <w:tcPr>
            <w:tcW w:w="5600" w:type="dxa"/>
          </w:tcPr>
          <w:p w14:paraId="547BC921" w14:textId="41472386" w:rsidR="00475D23" w:rsidRDefault="00475D23" w:rsidP="00475D23">
            <w:pPr>
              <w:cnfStyle w:val="000000000000" w:firstRow="0" w:lastRow="0" w:firstColumn="0" w:lastColumn="0" w:oddVBand="0" w:evenVBand="0" w:oddHBand="0" w:evenHBand="0" w:firstRowFirstColumn="0" w:firstRowLastColumn="0" w:lastRowFirstColumn="0" w:lastRowLastColumn="0"/>
              <w:rPr>
                <w:lang w:val="en-US"/>
              </w:rPr>
            </w:pPr>
            <w:r>
              <w:rPr>
                <w:lang w:val="en-US"/>
              </w:rPr>
              <w:t>User activity : sleep, cooking</w:t>
            </w:r>
          </w:p>
        </w:tc>
      </w:tr>
      <w:tr w:rsidR="00475D23" w14:paraId="06E01201" w14:textId="43051614"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76C96D27" w14:textId="2B966A91" w:rsidR="00475D23" w:rsidRDefault="00B17ED2" w:rsidP="00475D23">
            <w:pPr>
              <w:rPr>
                <w:lang w:val="en-US"/>
              </w:rPr>
            </w:pPr>
            <w:r>
              <w:rPr>
                <w:lang w:val="en-US"/>
              </w:rPr>
              <w:t>CTX</w:t>
            </w:r>
            <w:r w:rsidR="00475D23">
              <w:rPr>
                <w:lang w:val="en-US"/>
              </w:rPr>
              <w:t>_MOOD</w:t>
            </w:r>
          </w:p>
        </w:tc>
        <w:tc>
          <w:tcPr>
            <w:tcW w:w="1418" w:type="dxa"/>
          </w:tcPr>
          <w:p w14:paraId="286D5EF1" w14:textId="3DA39F67"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String</w:t>
            </w:r>
          </w:p>
        </w:tc>
        <w:tc>
          <w:tcPr>
            <w:tcW w:w="5600" w:type="dxa"/>
          </w:tcPr>
          <w:p w14:paraId="352CCE57" w14:textId="4926F46E"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User mood : happy, sad</w:t>
            </w:r>
          </w:p>
        </w:tc>
      </w:tr>
      <w:tr w:rsidR="00475D23" w:rsidRPr="008F14B9" w14:paraId="03A04FBD" w14:textId="4ECEFADD" w:rsidTr="0075175C">
        <w:trPr>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5D1F6AA8" w14:textId="448308E1" w:rsidR="00475D23" w:rsidRDefault="00B17ED2" w:rsidP="00475D23">
            <w:pPr>
              <w:rPr>
                <w:lang w:val="en-US"/>
              </w:rPr>
            </w:pPr>
            <w:r>
              <w:rPr>
                <w:lang w:val="en-US"/>
              </w:rPr>
              <w:t>CTX_</w:t>
            </w:r>
            <w:r w:rsidR="00475D23">
              <w:rPr>
                <w:lang w:val="en-US"/>
              </w:rPr>
              <w:t>UNKNOW_USER</w:t>
            </w:r>
          </w:p>
        </w:tc>
        <w:tc>
          <w:tcPr>
            <w:tcW w:w="1418" w:type="dxa"/>
          </w:tcPr>
          <w:p w14:paraId="194B9503" w14:textId="0D505D77" w:rsidR="00475D23" w:rsidRDefault="00475D23" w:rsidP="00475D23">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Int</w:t>
            </w:r>
            <w:proofErr w:type="spellEnd"/>
          </w:p>
        </w:tc>
        <w:tc>
          <w:tcPr>
            <w:tcW w:w="5600" w:type="dxa"/>
          </w:tcPr>
          <w:p w14:paraId="757ADF67" w14:textId="5F1E687C" w:rsidR="00475D23" w:rsidRDefault="00475D23" w:rsidP="00475D23">
            <w:pPr>
              <w:cnfStyle w:val="000000000000" w:firstRow="0" w:lastRow="0" w:firstColumn="0" w:lastColumn="0" w:oddVBand="0" w:evenVBand="0" w:oddHBand="0" w:evenHBand="0" w:firstRowFirstColumn="0" w:firstRowLastColumn="0" w:lastRowFirstColumn="0" w:lastRowLastColumn="0"/>
              <w:rPr>
                <w:lang w:val="en-US"/>
              </w:rPr>
            </w:pPr>
            <w:r>
              <w:rPr>
                <w:lang w:val="en-US"/>
              </w:rPr>
              <w:t>Number of unknown user / visitor</w:t>
            </w:r>
          </w:p>
        </w:tc>
      </w:tr>
      <w:tr w:rsidR="00475D23" w:rsidRPr="008F14B9" w14:paraId="50390F88" w14:textId="7E745918"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381FA940" w14:textId="09928F2E" w:rsidR="00475D23" w:rsidRDefault="00B17ED2" w:rsidP="00475D23">
            <w:pPr>
              <w:rPr>
                <w:lang w:val="en-US"/>
              </w:rPr>
            </w:pPr>
            <w:r>
              <w:rPr>
                <w:lang w:val="en-US"/>
              </w:rPr>
              <w:t>CTX</w:t>
            </w:r>
            <w:r w:rsidR="00475D23">
              <w:rPr>
                <w:lang w:val="en-US"/>
              </w:rPr>
              <w:t>_PHYS</w:t>
            </w:r>
          </w:p>
        </w:tc>
        <w:tc>
          <w:tcPr>
            <w:tcW w:w="1418" w:type="dxa"/>
          </w:tcPr>
          <w:p w14:paraId="31ACE0CE" w14:textId="599E13BF"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String</w:t>
            </w:r>
          </w:p>
        </w:tc>
        <w:tc>
          <w:tcPr>
            <w:tcW w:w="5600" w:type="dxa"/>
          </w:tcPr>
          <w:p w14:paraId="508AE78D" w14:textId="440C8987"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User physical activity : </w:t>
            </w:r>
            <w:del w:id="122" w:author="Fadi Zahran" w:date="2018-01-24T10:12:00Z">
              <w:r w:rsidDel="003267DA">
                <w:rPr>
                  <w:lang w:val="en-US"/>
                </w:rPr>
                <w:delText>house keeping</w:delText>
              </w:r>
            </w:del>
            <w:ins w:id="123" w:author="Fadi Zahran" w:date="2018-01-24T10:12:00Z">
              <w:r w:rsidR="003267DA">
                <w:rPr>
                  <w:lang w:val="en-US"/>
                </w:rPr>
                <w:t>housekeeping</w:t>
              </w:r>
            </w:ins>
            <w:r>
              <w:rPr>
                <w:lang w:val="en-US"/>
              </w:rPr>
              <w:t>, regular walking</w:t>
            </w:r>
          </w:p>
        </w:tc>
      </w:tr>
      <w:tr w:rsidR="00475D23" w14:paraId="62CAA63D" w14:textId="26492E35" w:rsidTr="0075175C">
        <w:trPr>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3815C64C" w14:textId="4410EEF8" w:rsidR="00475D23" w:rsidRDefault="00B17ED2" w:rsidP="00475D23">
            <w:pPr>
              <w:rPr>
                <w:lang w:val="en-US"/>
              </w:rPr>
            </w:pPr>
            <w:r>
              <w:rPr>
                <w:lang w:val="en-US"/>
              </w:rPr>
              <w:t>CTX</w:t>
            </w:r>
            <w:r w:rsidR="00475D23">
              <w:rPr>
                <w:lang w:val="en-US"/>
              </w:rPr>
              <w:t>_FALL</w:t>
            </w:r>
          </w:p>
        </w:tc>
        <w:tc>
          <w:tcPr>
            <w:tcW w:w="1418" w:type="dxa"/>
          </w:tcPr>
          <w:p w14:paraId="36652F0C" w14:textId="27E3F921" w:rsidR="00475D23" w:rsidRDefault="00475D23" w:rsidP="00475D23">
            <w:pPr>
              <w:cnfStyle w:val="000000000000" w:firstRow="0" w:lastRow="0" w:firstColumn="0" w:lastColumn="0" w:oddVBand="0" w:evenVBand="0" w:oddHBand="0" w:evenHBand="0" w:firstRowFirstColumn="0" w:firstRowLastColumn="0" w:lastRowFirstColumn="0" w:lastRowLastColumn="0"/>
              <w:rPr>
                <w:lang w:val="en-US"/>
              </w:rPr>
            </w:pPr>
            <w:r>
              <w:rPr>
                <w:lang w:val="en-US"/>
              </w:rPr>
              <w:t>Boolean</w:t>
            </w:r>
          </w:p>
        </w:tc>
        <w:tc>
          <w:tcPr>
            <w:tcW w:w="5600" w:type="dxa"/>
          </w:tcPr>
          <w:p w14:paraId="607E73E7" w14:textId="56E9AADF" w:rsidR="00475D23" w:rsidRDefault="00475D23" w:rsidP="00475D23">
            <w:pPr>
              <w:cnfStyle w:val="000000000000" w:firstRow="0" w:lastRow="0" w:firstColumn="0" w:lastColumn="0" w:oddVBand="0" w:evenVBand="0" w:oddHBand="0" w:evenHBand="0" w:firstRowFirstColumn="0" w:firstRowLastColumn="0" w:lastRowFirstColumn="0" w:lastRowLastColumn="0"/>
              <w:rPr>
                <w:lang w:val="en-US"/>
              </w:rPr>
            </w:pPr>
            <w:r>
              <w:rPr>
                <w:lang w:val="en-US"/>
              </w:rPr>
              <w:t>Detection of user falling</w:t>
            </w:r>
          </w:p>
        </w:tc>
      </w:tr>
      <w:tr w:rsidR="00475D23" w14:paraId="6B706E4B" w14:textId="76F5D3F5"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13586BEC" w14:textId="6C52D18B" w:rsidR="00475D23" w:rsidRDefault="00B17ED2" w:rsidP="00475D23">
            <w:pPr>
              <w:rPr>
                <w:lang w:val="en-US"/>
              </w:rPr>
            </w:pPr>
            <w:commentRangeStart w:id="124"/>
            <w:r>
              <w:rPr>
                <w:lang w:val="en-US"/>
              </w:rPr>
              <w:t>CTX</w:t>
            </w:r>
            <w:r w:rsidR="00475D23">
              <w:rPr>
                <w:lang w:val="en-US"/>
              </w:rPr>
              <w:t>_LYING</w:t>
            </w:r>
            <w:commentRangeEnd w:id="124"/>
            <w:r w:rsidR="00554A6B">
              <w:rPr>
                <w:rStyle w:val="Marquedecommentaire"/>
                <w:b w:val="0"/>
                <w:bCs w:val="0"/>
                <w:color w:val="auto"/>
              </w:rPr>
              <w:commentReference w:id="124"/>
            </w:r>
          </w:p>
        </w:tc>
        <w:tc>
          <w:tcPr>
            <w:tcW w:w="1418" w:type="dxa"/>
          </w:tcPr>
          <w:p w14:paraId="4230F694" w14:textId="3D0EBBDA" w:rsidR="00475D23" w:rsidRDefault="00475D2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Boolean</w:t>
            </w:r>
          </w:p>
        </w:tc>
        <w:tc>
          <w:tcPr>
            <w:tcW w:w="5600" w:type="dxa"/>
          </w:tcPr>
          <w:p w14:paraId="4FD15D75" w14:textId="7D33A29A" w:rsidR="00475D23" w:rsidRDefault="00182C13" w:rsidP="00475D23">
            <w:pPr>
              <w:cnfStyle w:val="000000100000" w:firstRow="0" w:lastRow="0" w:firstColumn="0" w:lastColumn="0" w:oddVBand="0" w:evenVBand="0" w:oddHBand="1" w:evenHBand="0" w:firstRowFirstColumn="0" w:firstRowLastColumn="0" w:lastRowFirstColumn="0" w:lastRowLastColumn="0"/>
              <w:rPr>
                <w:lang w:val="en-US"/>
              </w:rPr>
            </w:pPr>
            <w:r>
              <w:rPr>
                <w:lang w:val="en-US"/>
              </w:rPr>
              <w:t>Detection of</w:t>
            </w:r>
            <w:r w:rsidR="00475D23">
              <w:rPr>
                <w:lang w:val="en-US"/>
              </w:rPr>
              <w:t xml:space="preserve"> user lying</w:t>
            </w:r>
          </w:p>
        </w:tc>
      </w:tr>
    </w:tbl>
    <w:p w14:paraId="01477C3F" w14:textId="06EE0615" w:rsidR="00B17ED2" w:rsidRDefault="00B17ED2" w:rsidP="00996B92">
      <w:pPr>
        <w:rPr>
          <w:ins w:id="125" w:author="Fadi Zahran" w:date="2018-01-24T10:11:00Z"/>
          <w:lang w:val="en-US"/>
        </w:rPr>
      </w:pPr>
    </w:p>
    <w:p w14:paraId="72DEECD6" w14:textId="7DBB59E9" w:rsidR="00C9541E" w:rsidRDefault="00C9541E">
      <w:pPr>
        <w:pStyle w:val="Titre2"/>
        <w:rPr>
          <w:ins w:id="126" w:author="Fadi Zahran" w:date="2018-01-24T10:22:00Z"/>
          <w:lang w:val="en-US"/>
        </w:rPr>
        <w:pPrChange w:id="127" w:author="Fadi Zahran" w:date="2018-01-24T10:22:00Z">
          <w:pPr/>
        </w:pPrChange>
      </w:pPr>
      <w:bookmarkStart w:id="128" w:name="_Toc9519735"/>
      <w:bookmarkStart w:id="129" w:name="_Toc9519829"/>
      <w:ins w:id="130" w:author="Fadi Zahran" w:date="2018-01-24T10:22:00Z">
        <w:r w:rsidRPr="00C9541E">
          <w:rPr>
            <w:lang w:val="en-US"/>
          </w:rPr>
          <w:t>Context and behavior through knowledge API</w:t>
        </w:r>
        <w:bookmarkEnd w:id="128"/>
        <w:bookmarkEnd w:id="129"/>
      </w:ins>
    </w:p>
    <w:p w14:paraId="6D572CB3" w14:textId="1D341A3A" w:rsidR="00C9541E" w:rsidRPr="00C9541E" w:rsidRDefault="00C9541E" w:rsidP="00C9541E">
      <w:pPr>
        <w:rPr>
          <w:ins w:id="131" w:author="Fadi Zahran" w:date="2018-01-24T10:21:00Z"/>
          <w:lang w:val="en-US"/>
        </w:rPr>
      </w:pPr>
      <w:ins w:id="132" w:author="Fadi Zahran" w:date="2018-01-24T10:21:00Z">
        <w:r w:rsidRPr="00C9541E">
          <w:rPr>
            <w:lang w:val="en-US"/>
          </w:rPr>
          <w:lastRenderedPageBreak/>
          <w:t xml:space="preserve">In the second approach, the use of </w:t>
        </w:r>
        <w:proofErr w:type="spellStart"/>
        <w:r w:rsidRPr="00C9541E">
          <w:rPr>
            <w:lang w:val="en-US"/>
          </w:rPr>
          <w:t>Emospaces</w:t>
        </w:r>
        <w:proofErr w:type="spellEnd"/>
        <w:r w:rsidRPr="00C9541E">
          <w:rPr>
            <w:lang w:val="en-US"/>
          </w:rPr>
          <w:t xml:space="preserve"> ontology will enable also Agents to better sharing knowledge about the User Context, but also </w:t>
        </w:r>
        <w:proofErr w:type="spellStart"/>
        <w:r w:rsidRPr="00C9541E">
          <w:rPr>
            <w:lang w:val="en-US"/>
          </w:rPr>
          <w:t>Behaviour</w:t>
        </w:r>
        <w:proofErr w:type="spellEnd"/>
        <w:r w:rsidRPr="00C9541E">
          <w:rPr>
            <w:lang w:val="en-US"/>
          </w:rPr>
          <w:t xml:space="preserve"> and Preferences and their interoperability with the different reasoning systems proposed in the task </w:t>
        </w:r>
        <w:proofErr w:type="spellStart"/>
        <w:r w:rsidRPr="00C9541E">
          <w:rPr>
            <w:lang w:val="en-US"/>
          </w:rPr>
          <w:t>xxxx</w:t>
        </w:r>
        <w:proofErr w:type="spellEnd"/>
        <w:r w:rsidRPr="00C9541E">
          <w:rPr>
            <w:lang w:val="en-US"/>
          </w:rPr>
          <w:t xml:space="preserve">. </w:t>
        </w:r>
      </w:ins>
    </w:p>
    <w:p w14:paraId="445AC7BD" w14:textId="77777777" w:rsidR="00C9541E" w:rsidRPr="00C9541E" w:rsidRDefault="00C9541E" w:rsidP="00C9541E">
      <w:pPr>
        <w:rPr>
          <w:ins w:id="133" w:author="Fadi Zahran" w:date="2018-01-24T10:21:00Z"/>
          <w:lang w:val="en-US"/>
        </w:rPr>
      </w:pPr>
      <w:ins w:id="134" w:author="Fadi Zahran" w:date="2018-01-24T10:21:00Z">
        <w:r w:rsidRPr="00C9541E">
          <w:rPr>
            <w:lang w:val="en-US"/>
          </w:rPr>
          <w:t xml:space="preserve">The </w:t>
        </w:r>
        <w:proofErr w:type="spellStart"/>
        <w:r w:rsidRPr="00C9541E">
          <w:rPr>
            <w:lang w:val="en-US"/>
          </w:rPr>
          <w:t>Emospaces</w:t>
        </w:r>
        <w:proofErr w:type="spellEnd"/>
        <w:r w:rsidRPr="00C9541E">
          <w:rPr>
            <w:lang w:val="en-US"/>
          </w:rPr>
          <w:t xml:space="preserve"> API will use the </w:t>
        </w:r>
        <w:proofErr w:type="spellStart"/>
        <w:r w:rsidRPr="00C9541E">
          <w:rPr>
            <w:lang w:val="en-US"/>
          </w:rPr>
          <w:t>Emospaces</w:t>
        </w:r>
        <w:proofErr w:type="spellEnd"/>
        <w:r w:rsidRPr="00C9541E">
          <w:rPr>
            <w:lang w:val="en-US"/>
          </w:rPr>
          <w:t xml:space="preserve"> ontology of context to produce high level as well as low level contextual entities. These entities are instances produced by using concepts and relations. Every API can be used to produce an instance type that can be one of the following entities: </w:t>
        </w:r>
      </w:ins>
    </w:p>
    <w:p w14:paraId="4775D112" w14:textId="77777777" w:rsidR="00BB1424" w:rsidRDefault="00C9541E" w:rsidP="00C9541E">
      <w:pPr>
        <w:rPr>
          <w:ins w:id="135" w:author="Fadi Zahran" w:date="2018-01-24T10:33:00Z"/>
          <w:lang w:val="en-US"/>
        </w:rPr>
      </w:pPr>
      <w:ins w:id="136" w:author="Fadi Zahran" w:date="2018-01-24T10:21:00Z">
        <w:r w:rsidRPr="00C9541E">
          <w:rPr>
            <w:lang w:val="en-US"/>
          </w:rPr>
          <w:t>•</w:t>
        </w:r>
        <w:r w:rsidRPr="00C9541E">
          <w:rPr>
            <w:lang w:val="en-US"/>
          </w:rPr>
          <w:tab/>
          <w:t>Physical entities describing the user relative or exact location in the indoor space</w:t>
        </w:r>
      </w:ins>
    </w:p>
    <w:p w14:paraId="3CA65401" w14:textId="1D5B0259" w:rsidR="00C9541E" w:rsidRPr="00C9541E" w:rsidRDefault="00C9541E" w:rsidP="00C9541E">
      <w:pPr>
        <w:rPr>
          <w:ins w:id="137" w:author="Fadi Zahran" w:date="2018-01-24T10:21:00Z"/>
          <w:lang w:val="en-US"/>
        </w:rPr>
      </w:pPr>
      <w:ins w:id="138" w:author="Fadi Zahran" w:date="2018-01-24T10:21:00Z">
        <w:r w:rsidRPr="00C9541E">
          <w:rPr>
            <w:lang w:val="en-US"/>
          </w:rPr>
          <w:t>•</w:t>
        </w:r>
        <w:r w:rsidRPr="00C9541E">
          <w:rPr>
            <w:lang w:val="en-US"/>
          </w:rPr>
          <w:tab/>
          <w:t>Human Activity entities such as any usual activity of daily living.</w:t>
        </w:r>
      </w:ins>
    </w:p>
    <w:p w14:paraId="53F1755E" w14:textId="77777777" w:rsidR="00C9541E" w:rsidRPr="00C9541E" w:rsidRDefault="00C9541E" w:rsidP="00C9541E">
      <w:pPr>
        <w:rPr>
          <w:ins w:id="139" w:author="Fadi Zahran" w:date="2018-01-24T10:21:00Z"/>
          <w:lang w:val="en-US"/>
        </w:rPr>
      </w:pPr>
      <w:ins w:id="140" w:author="Fadi Zahran" w:date="2018-01-24T10:21:00Z">
        <w:r w:rsidRPr="00C9541E">
          <w:rPr>
            <w:lang w:val="en-US"/>
          </w:rPr>
          <w:t>•</w:t>
        </w:r>
        <w:r w:rsidRPr="00C9541E">
          <w:rPr>
            <w:lang w:val="en-US"/>
          </w:rPr>
          <w:tab/>
          <w:t>Events entities that characterizes changes in any property of the environment space, which has significance or impact on the services delivery adaptation policy.</w:t>
        </w:r>
      </w:ins>
    </w:p>
    <w:p w14:paraId="0303688C" w14:textId="32102E64" w:rsidR="00C9541E" w:rsidRPr="00C9541E" w:rsidRDefault="00BB1424" w:rsidP="00C9541E">
      <w:pPr>
        <w:rPr>
          <w:ins w:id="141" w:author="Fadi Zahran" w:date="2018-01-24T10:21:00Z"/>
          <w:lang w:val="en-US"/>
        </w:rPr>
      </w:pPr>
      <w:ins w:id="142" w:author="Fadi Zahran" w:date="2018-01-24T10:21:00Z">
        <w:r>
          <w:rPr>
            <w:lang w:val="en-US"/>
          </w:rPr>
          <w:t>•</w:t>
        </w:r>
        <w:r>
          <w:rPr>
            <w:lang w:val="en-US"/>
          </w:rPr>
          <w:tab/>
          <w:t xml:space="preserve">Human Emotion entities  </w:t>
        </w:r>
      </w:ins>
    </w:p>
    <w:p w14:paraId="746C0441" w14:textId="46C7AF87" w:rsidR="003267DA" w:rsidRDefault="00C9541E" w:rsidP="00C9541E">
      <w:pPr>
        <w:rPr>
          <w:ins w:id="143" w:author="Fadi Zahran" w:date="2018-01-24T10:23:00Z"/>
          <w:lang w:val="en-US"/>
        </w:rPr>
      </w:pPr>
      <w:ins w:id="144" w:author="Fadi Zahran" w:date="2018-01-24T10:21:00Z">
        <w:r w:rsidRPr="00C9541E">
          <w:rPr>
            <w:lang w:val="en-US"/>
          </w:rPr>
          <w:t xml:space="preserve">Context and </w:t>
        </w:r>
      </w:ins>
      <w:ins w:id="145" w:author="Fadi Zahran" w:date="2018-01-24T12:13:00Z">
        <w:r w:rsidR="008077A9" w:rsidRPr="00C9541E">
          <w:rPr>
            <w:lang w:val="en-US"/>
          </w:rPr>
          <w:t>Behavior</w:t>
        </w:r>
      </w:ins>
      <w:ins w:id="146" w:author="Fadi Zahran" w:date="2018-01-24T10:21:00Z">
        <w:r w:rsidRPr="00C9541E">
          <w:rPr>
            <w:lang w:val="en-US"/>
          </w:rPr>
          <w:t xml:space="preserve"> collection by using the </w:t>
        </w:r>
        <w:proofErr w:type="spellStart"/>
        <w:r w:rsidRPr="00C9541E">
          <w:rPr>
            <w:lang w:val="en-US"/>
          </w:rPr>
          <w:t>Emospaces</w:t>
        </w:r>
        <w:proofErr w:type="spellEnd"/>
        <w:r w:rsidRPr="00C9541E">
          <w:rPr>
            <w:lang w:val="en-US"/>
          </w:rPr>
          <w:t xml:space="preserve"> API must be efficiently improved by using an upper Layer of API that integrates Production Rule Engine. The production </w:t>
        </w:r>
        <w:proofErr w:type="gramStart"/>
        <w:r w:rsidRPr="00C9541E">
          <w:rPr>
            <w:lang w:val="en-US"/>
          </w:rPr>
          <w:t>API,</w:t>
        </w:r>
        <w:proofErr w:type="gramEnd"/>
        <w:r w:rsidRPr="00C9541E">
          <w:rPr>
            <w:lang w:val="en-US"/>
          </w:rPr>
          <w:t xml:space="preserve"> will combine the context entities (produced from low level context capture agents) with general purpose rules that will allow to generate automatically high level contextual entities.  The Smart Rules </w:t>
        </w:r>
        <w:proofErr w:type="gramStart"/>
        <w:r w:rsidRPr="00C9541E">
          <w:rPr>
            <w:lang w:val="en-US"/>
          </w:rPr>
          <w:t xml:space="preserve">language developed initially in the </w:t>
        </w:r>
        <w:proofErr w:type="spellStart"/>
        <w:r w:rsidRPr="00C9541E">
          <w:rPr>
            <w:lang w:val="en-US"/>
          </w:rPr>
          <w:t>SemBySem</w:t>
        </w:r>
        <w:proofErr w:type="spellEnd"/>
        <w:r w:rsidRPr="00C9541E">
          <w:rPr>
            <w:lang w:val="en-US"/>
          </w:rPr>
          <w:t xml:space="preserve"> project and enhanced in ITEA </w:t>
        </w:r>
        <w:proofErr w:type="spellStart"/>
        <w:r w:rsidRPr="00C9541E">
          <w:rPr>
            <w:lang w:val="en-US"/>
          </w:rPr>
          <w:t>WoO</w:t>
        </w:r>
        <w:proofErr w:type="spellEnd"/>
        <w:r w:rsidRPr="00C9541E">
          <w:rPr>
            <w:lang w:val="en-US"/>
          </w:rPr>
          <w:t xml:space="preserve"> is a good candidate for conceiving context and </w:t>
        </w:r>
      </w:ins>
      <w:ins w:id="147" w:author="Fadi Zahran" w:date="2018-01-24T12:13:00Z">
        <w:r w:rsidR="008077A9" w:rsidRPr="00C9541E">
          <w:rPr>
            <w:lang w:val="en-US"/>
          </w:rPr>
          <w:t>behavior</w:t>
        </w:r>
      </w:ins>
      <w:ins w:id="148" w:author="Fadi Zahran" w:date="2018-01-24T10:21:00Z">
        <w:r w:rsidRPr="00C9541E">
          <w:rPr>
            <w:lang w:val="en-US"/>
          </w:rPr>
          <w:t xml:space="preserve"> changes and respond</w:t>
        </w:r>
        <w:proofErr w:type="gramEnd"/>
        <w:r w:rsidRPr="00C9541E">
          <w:rPr>
            <w:lang w:val="en-US"/>
          </w:rPr>
          <w:t xml:space="preserve"> accordingly without user intervention in order to generate additional information. Unlike SWRL but relatively similar to SPIN, Smart Rules can be used to generate contextual entities even in the case of absence of low level context observation, thanks to the negation as failure, which is not supported in SWRL.</w:t>
        </w:r>
      </w:ins>
    </w:p>
    <w:p w14:paraId="2AB7CBD0" w14:textId="3FB0FD84" w:rsidR="00C9541E" w:rsidDel="0087665C" w:rsidRDefault="0087665C">
      <w:pPr>
        <w:pStyle w:val="Titre3"/>
        <w:rPr>
          <w:ins w:id="149" w:author="Fadi Zahran" w:date="2018-01-24T10:34:00Z"/>
          <w:del w:id="150" w:author="CHIETERA Andreina" w:date="2019-05-23T16:00:00Z"/>
          <w:lang w:val="en-US"/>
        </w:rPr>
        <w:pPrChange w:id="151" w:author="Fadi Zahran" w:date="2018-01-24T10:34:00Z">
          <w:pPr/>
        </w:pPrChange>
      </w:pPr>
      <w:bookmarkStart w:id="152" w:name="_Toc9519736"/>
      <w:bookmarkStart w:id="153" w:name="_Toc9519830"/>
      <w:ins w:id="154" w:author="CHIETERA Andreina" w:date="2019-05-23T16:00:00Z">
        <w:r>
          <w:rPr>
            <w:lang w:val="en-US"/>
          </w:rPr>
          <w:t>Example of the</w:t>
        </w:r>
        <w:bookmarkEnd w:id="152"/>
        <w:bookmarkEnd w:id="153"/>
        <w:r>
          <w:rPr>
            <w:lang w:val="en-US"/>
          </w:rPr>
          <w:t xml:space="preserve"> </w:t>
        </w:r>
      </w:ins>
      <w:ins w:id="155" w:author="Fadi Zahran" w:date="2018-01-24T10:34:00Z">
        <w:del w:id="156" w:author="CHIETERA Andreina" w:date="2019-05-23T16:00:00Z">
          <w:r w:rsidR="00BB1424" w:rsidDel="0087665C">
            <w:rPr>
              <w:lang w:val="en-US"/>
            </w:rPr>
            <w:delText>Location API</w:delText>
          </w:r>
        </w:del>
      </w:ins>
    </w:p>
    <w:p w14:paraId="5DE89173" w14:textId="5ECC46BE" w:rsidR="00BB1424" w:rsidDel="0087665C" w:rsidRDefault="00BB1424">
      <w:pPr>
        <w:rPr>
          <w:ins w:id="157" w:author="Fadi Zahran" w:date="2018-01-24T10:35:00Z"/>
          <w:del w:id="158" w:author="CHIETERA Andreina" w:date="2019-05-23T16:00:00Z"/>
          <w:lang w:val="en-US"/>
        </w:rPr>
      </w:pPr>
      <w:ins w:id="159" w:author="Fadi Zahran" w:date="2018-01-24T10:34:00Z">
        <w:del w:id="160" w:author="CHIETERA Andreina" w:date="2019-05-23T16:00:00Z">
          <w:r w:rsidDel="0087665C">
            <w:rPr>
              <w:lang w:val="en-US"/>
            </w:rPr>
            <w:delText>The location context API =&gt; To be specified</w:delText>
          </w:r>
        </w:del>
      </w:ins>
      <w:bookmarkStart w:id="161" w:name="_Toc9519737"/>
      <w:bookmarkStart w:id="162" w:name="_Toc9519831"/>
      <w:bookmarkEnd w:id="161"/>
      <w:bookmarkEnd w:id="162"/>
    </w:p>
    <w:p w14:paraId="11B4E059" w14:textId="15D7B428" w:rsidR="00BB1424" w:rsidDel="0087665C" w:rsidRDefault="00BB1424">
      <w:pPr>
        <w:pStyle w:val="Titre3"/>
        <w:rPr>
          <w:ins w:id="163" w:author="Fadi Zahran" w:date="2018-01-24T10:35:00Z"/>
          <w:del w:id="164" w:author="CHIETERA Andreina" w:date="2019-05-23T16:00:00Z"/>
          <w:lang w:val="en-US"/>
        </w:rPr>
        <w:pPrChange w:id="165" w:author="Fadi Zahran" w:date="2018-01-24T10:35:00Z">
          <w:pPr/>
        </w:pPrChange>
      </w:pPr>
      <w:ins w:id="166" w:author="Fadi Zahran" w:date="2018-01-24T10:35:00Z">
        <w:del w:id="167" w:author="CHIETERA Andreina" w:date="2019-05-23T16:00:00Z">
          <w:r w:rsidDel="0087665C">
            <w:rPr>
              <w:lang w:val="en-US"/>
            </w:rPr>
            <w:delText>Activity API</w:delText>
          </w:r>
          <w:bookmarkStart w:id="168" w:name="_Toc9519738"/>
          <w:bookmarkStart w:id="169" w:name="_Toc9519832"/>
          <w:bookmarkEnd w:id="168"/>
          <w:bookmarkEnd w:id="169"/>
        </w:del>
      </w:ins>
    </w:p>
    <w:p w14:paraId="056E718C" w14:textId="68E60382" w:rsidR="00BB1424" w:rsidDel="0087665C" w:rsidRDefault="006D3456">
      <w:pPr>
        <w:rPr>
          <w:ins w:id="170" w:author="Fadi Zahran" w:date="2018-01-24T10:35:00Z"/>
          <w:del w:id="171" w:author="CHIETERA Andreina" w:date="2019-05-23T16:00:00Z"/>
          <w:lang w:val="en-US"/>
        </w:rPr>
      </w:pPr>
      <w:ins w:id="172" w:author="Fadi Zahran" w:date="2018-01-24T10:35:00Z">
        <w:del w:id="173" w:author="CHIETERA Andreina" w:date="2019-05-23T16:00:00Z">
          <w:r w:rsidDel="0087665C">
            <w:rPr>
              <w:lang w:val="en-US"/>
            </w:rPr>
            <w:delText>The activity context API =&gt; To be specified</w:delText>
          </w:r>
          <w:bookmarkStart w:id="174" w:name="_Toc9519739"/>
          <w:bookmarkStart w:id="175" w:name="_Toc9519833"/>
          <w:bookmarkEnd w:id="174"/>
          <w:bookmarkEnd w:id="175"/>
        </w:del>
      </w:ins>
    </w:p>
    <w:p w14:paraId="1C77DE9F" w14:textId="17663AF5" w:rsidR="006D3456" w:rsidRDefault="006D3456">
      <w:pPr>
        <w:pStyle w:val="Titre3"/>
        <w:rPr>
          <w:ins w:id="176" w:author="Fadi Zahran" w:date="2018-01-24T10:36:00Z"/>
          <w:lang w:val="en-US"/>
        </w:rPr>
        <w:pPrChange w:id="177" w:author="Fadi Zahran" w:date="2018-01-24T10:36:00Z">
          <w:pPr/>
        </w:pPrChange>
      </w:pPr>
      <w:bookmarkStart w:id="178" w:name="_Toc9519740"/>
      <w:bookmarkStart w:id="179" w:name="_Toc9519834"/>
      <w:ins w:id="180" w:author="Fadi Zahran" w:date="2018-01-24T10:36:00Z">
        <w:r>
          <w:rPr>
            <w:lang w:val="en-US"/>
          </w:rPr>
          <w:t>Emotion API</w:t>
        </w:r>
        <w:bookmarkEnd w:id="178"/>
        <w:bookmarkEnd w:id="179"/>
      </w:ins>
    </w:p>
    <w:p w14:paraId="7535AC26" w14:textId="77777777" w:rsidR="006D3456" w:rsidRPr="006D3456" w:rsidDel="0087665C" w:rsidRDefault="006D3456" w:rsidP="006D3456">
      <w:pPr>
        <w:rPr>
          <w:ins w:id="181" w:author="Fadi Zahran" w:date="2018-01-24T10:37:00Z"/>
          <w:del w:id="182" w:author="CHIETERA Andreina" w:date="2019-05-23T15:59:00Z"/>
          <w:lang w:val="en-US"/>
        </w:rPr>
      </w:pPr>
      <w:ins w:id="183" w:author="Fadi Zahran" w:date="2018-01-24T10:37:00Z">
        <w:r w:rsidRPr="006D3456">
          <w:rPr>
            <w:lang w:val="en-US"/>
          </w:rPr>
          <w:t xml:space="preserve">For handling the emotional Context, an intuitive approach is using the API of </w:t>
        </w:r>
        <w:proofErr w:type="spellStart"/>
        <w:r w:rsidRPr="006D3456">
          <w:rPr>
            <w:lang w:val="en-US"/>
          </w:rPr>
          <w:t>EmotionML</w:t>
        </w:r>
        <w:proofErr w:type="spellEnd"/>
        <w:r w:rsidRPr="006D3456">
          <w:rPr>
            <w:lang w:val="en-US"/>
          </w:rPr>
          <w:t xml:space="preserve">. This API makes scientific concepts of emotions practically applicable in particular for building Agents that can automatically recognize emotions from sensors, including physiological sensors, speech recordings, facial expressions, etc., as well as from multi-modal combinations of sensors;  The production of emotion-related system responses, which may involve reasoning about the emotional implications of events, emotional prosody in synthetic speech, facial expressions and gestures of embodied agents or robots, the choice of music and colors of lighting in a room, etc.  The following listings show examples of semantic content that can </w:t>
        </w:r>
        <w:proofErr w:type="gramStart"/>
        <w:r w:rsidRPr="006D3456">
          <w:rPr>
            <w:lang w:val="en-US"/>
          </w:rPr>
          <w:t>produced</w:t>
        </w:r>
        <w:proofErr w:type="gramEnd"/>
        <w:r w:rsidRPr="006D3456">
          <w:rPr>
            <w:lang w:val="en-US"/>
          </w:rPr>
          <w:t xml:space="preserve"> by this API </w:t>
        </w:r>
      </w:ins>
    </w:p>
    <w:p w14:paraId="271A1BA7" w14:textId="77777777" w:rsidR="006D3456" w:rsidRPr="006D3456" w:rsidRDefault="006D3456" w:rsidP="0087665C">
      <w:pPr>
        <w:rPr>
          <w:ins w:id="184" w:author="Fadi Zahran" w:date="2018-01-24T10:37:00Z"/>
          <w:lang w:val="en-US"/>
        </w:rPr>
      </w:pPr>
    </w:p>
    <w:p w14:paraId="2FA3943C" w14:textId="77777777" w:rsidR="006D3456" w:rsidRPr="006D3456" w:rsidRDefault="006D3456" w:rsidP="006D3456">
      <w:pPr>
        <w:rPr>
          <w:ins w:id="185" w:author="Fadi Zahran" w:date="2018-01-24T10:37:00Z"/>
          <w:lang w:val="en-US"/>
        </w:rPr>
      </w:pPr>
      <w:ins w:id="186" w:author="Fadi Zahran" w:date="2018-01-24T10:37:00Z">
        <w:r w:rsidRPr="006D3456">
          <w:rPr>
            <w:lang w:val="en-US"/>
          </w:rPr>
          <w:t>&lt;emotion category-set="http://www.w3.org/TR/emotion-voc/xml#everyday-categories"&gt;</w:t>
        </w:r>
      </w:ins>
    </w:p>
    <w:p w14:paraId="317A8EF9" w14:textId="77777777" w:rsidR="006D3456" w:rsidRPr="006D3456" w:rsidRDefault="006D3456" w:rsidP="006D3456">
      <w:pPr>
        <w:rPr>
          <w:ins w:id="187" w:author="Fadi Zahran" w:date="2018-01-24T10:37:00Z"/>
          <w:lang w:val="en-US"/>
        </w:rPr>
      </w:pPr>
      <w:ins w:id="188" w:author="Fadi Zahran" w:date="2018-01-24T10:37:00Z">
        <w:r w:rsidRPr="006D3456">
          <w:rPr>
            <w:lang w:val="en-US"/>
          </w:rPr>
          <w:t xml:space="preserve">    &lt;category name="satisfied"/&gt;</w:t>
        </w:r>
      </w:ins>
    </w:p>
    <w:p w14:paraId="45CBC3BE" w14:textId="77777777" w:rsidR="006D3456" w:rsidRPr="006D3456" w:rsidRDefault="006D3456" w:rsidP="006D3456">
      <w:pPr>
        <w:rPr>
          <w:ins w:id="189" w:author="Fadi Zahran" w:date="2018-01-24T10:37:00Z"/>
          <w:lang w:val="en-US"/>
        </w:rPr>
      </w:pPr>
      <w:ins w:id="190" w:author="Fadi Zahran" w:date="2018-01-24T10:37:00Z">
        <w:r w:rsidRPr="006D3456">
          <w:rPr>
            <w:lang w:val="en-US"/>
          </w:rPr>
          <w:t>&lt;/emotion&gt;</w:t>
        </w:r>
      </w:ins>
    </w:p>
    <w:p w14:paraId="35212F55" w14:textId="77777777" w:rsidR="006D3456" w:rsidRPr="006D3456" w:rsidRDefault="006D3456" w:rsidP="006D3456">
      <w:pPr>
        <w:rPr>
          <w:ins w:id="191" w:author="Fadi Zahran" w:date="2018-01-24T10:37:00Z"/>
          <w:lang w:val="en-US"/>
        </w:rPr>
      </w:pPr>
      <w:ins w:id="192" w:author="Fadi Zahran" w:date="2018-01-24T10:37:00Z">
        <w:r w:rsidRPr="006D3456">
          <w:rPr>
            <w:lang w:val="en-US"/>
          </w:rPr>
          <w:lastRenderedPageBreak/>
          <w:t>&lt;emotion dimension-set="http://www.w3.org/TR/emotion-voc/xml#pad-dimensions"&gt;</w:t>
        </w:r>
      </w:ins>
    </w:p>
    <w:p w14:paraId="5521AB84" w14:textId="77777777" w:rsidR="006D3456" w:rsidRPr="006D3456" w:rsidRDefault="006D3456" w:rsidP="006D3456">
      <w:pPr>
        <w:rPr>
          <w:ins w:id="193" w:author="Fadi Zahran" w:date="2018-01-24T10:37:00Z"/>
          <w:lang w:val="en-US"/>
        </w:rPr>
      </w:pPr>
      <w:ins w:id="194" w:author="Fadi Zahran" w:date="2018-01-24T10:37:00Z">
        <w:r w:rsidRPr="006D3456">
          <w:rPr>
            <w:lang w:val="en-US"/>
          </w:rPr>
          <w:t xml:space="preserve">    &lt;dimension name="arousal" value="0.8" confidence="0.9"/&gt;</w:t>
        </w:r>
      </w:ins>
    </w:p>
    <w:p w14:paraId="07BDC66A" w14:textId="77777777" w:rsidR="006D3456" w:rsidRPr="006D3456" w:rsidRDefault="006D3456" w:rsidP="006D3456">
      <w:pPr>
        <w:rPr>
          <w:ins w:id="195" w:author="Fadi Zahran" w:date="2018-01-24T10:37:00Z"/>
          <w:lang w:val="en-US"/>
        </w:rPr>
      </w:pPr>
      <w:ins w:id="196" w:author="Fadi Zahran" w:date="2018-01-24T10:37:00Z">
        <w:r w:rsidRPr="006D3456">
          <w:rPr>
            <w:lang w:val="en-US"/>
          </w:rPr>
          <w:t xml:space="preserve">    &lt;dimension name="pleasure" value="0.6" confidence="0.3"/&gt;</w:t>
        </w:r>
      </w:ins>
    </w:p>
    <w:p w14:paraId="167193B9" w14:textId="77777777" w:rsidR="006D3456" w:rsidRPr="006D3456" w:rsidRDefault="006D3456" w:rsidP="006D3456">
      <w:pPr>
        <w:rPr>
          <w:ins w:id="197" w:author="Fadi Zahran" w:date="2018-01-24T10:37:00Z"/>
          <w:lang w:val="en-US"/>
        </w:rPr>
      </w:pPr>
      <w:ins w:id="198" w:author="Fadi Zahran" w:date="2018-01-24T10:37:00Z">
        <w:r w:rsidRPr="006D3456">
          <w:rPr>
            <w:lang w:val="en-US"/>
          </w:rPr>
          <w:t>&lt;/emotion&gt;</w:t>
        </w:r>
      </w:ins>
    </w:p>
    <w:p w14:paraId="1E3CD110" w14:textId="77777777" w:rsidR="006D3456" w:rsidRPr="006D3456" w:rsidRDefault="006D3456" w:rsidP="006D3456">
      <w:pPr>
        <w:rPr>
          <w:ins w:id="199" w:author="Fadi Zahran" w:date="2018-01-24T10:37:00Z"/>
          <w:lang w:val="en-US"/>
        </w:rPr>
      </w:pPr>
      <w:proofErr w:type="gramStart"/>
      <w:ins w:id="200" w:author="Fadi Zahran" w:date="2018-01-24T10:37:00Z">
        <w:r w:rsidRPr="006D3456">
          <w:rPr>
            <w:lang w:val="en-US"/>
          </w:rPr>
          <w:t>Listing 1.</w:t>
        </w:r>
        <w:proofErr w:type="gramEnd"/>
        <w:r w:rsidRPr="006D3456">
          <w:rPr>
            <w:lang w:val="en-US"/>
          </w:rPr>
          <w:t xml:space="preserve"> Satisfied Emotion expressed without précising the source </w:t>
        </w:r>
      </w:ins>
    </w:p>
    <w:p w14:paraId="1E2D16C6" w14:textId="77777777" w:rsidR="006D3456" w:rsidRPr="006D3456" w:rsidDel="0087665C" w:rsidRDefault="006D3456" w:rsidP="006D3456">
      <w:pPr>
        <w:rPr>
          <w:ins w:id="201" w:author="Fadi Zahran" w:date="2018-01-24T10:37:00Z"/>
          <w:del w:id="202" w:author="CHIETERA Andreina" w:date="2019-05-23T15:59:00Z"/>
          <w:lang w:val="en-US"/>
        </w:rPr>
      </w:pPr>
    </w:p>
    <w:p w14:paraId="42CF7A1A" w14:textId="77777777" w:rsidR="006D3456" w:rsidRPr="006D3456" w:rsidRDefault="006D3456" w:rsidP="006D3456">
      <w:pPr>
        <w:rPr>
          <w:ins w:id="203" w:author="Fadi Zahran" w:date="2018-01-24T10:37:00Z"/>
          <w:lang w:val="en-US"/>
        </w:rPr>
      </w:pPr>
      <w:ins w:id="204" w:author="Fadi Zahran" w:date="2018-01-24T10:37:00Z">
        <w:r w:rsidRPr="006D3456">
          <w:rPr>
            <w:lang w:val="en-US"/>
          </w:rPr>
          <w:t xml:space="preserve">&lt;emotion category-set="http://www.w3.org/TR/emotion-voc/xml#everyday-categories" </w:t>
        </w:r>
      </w:ins>
    </w:p>
    <w:p w14:paraId="2C8C1EEC" w14:textId="77777777" w:rsidR="006D3456" w:rsidRPr="006D3456" w:rsidRDefault="006D3456" w:rsidP="006D3456">
      <w:pPr>
        <w:rPr>
          <w:ins w:id="205" w:author="Fadi Zahran" w:date="2018-01-24T10:37:00Z"/>
          <w:lang w:val="en-US"/>
        </w:rPr>
      </w:pPr>
      <w:ins w:id="206" w:author="Fadi Zahran" w:date="2018-01-24T10:37:00Z">
        <w:r w:rsidRPr="006D3456">
          <w:rPr>
            <w:lang w:val="en-US"/>
          </w:rPr>
          <w:t xml:space="preserve">         </w:t>
        </w:r>
        <w:proofErr w:type="gramStart"/>
        <w:r w:rsidRPr="006D3456">
          <w:rPr>
            <w:lang w:val="en-US"/>
          </w:rPr>
          <w:t>expressed-through</w:t>
        </w:r>
        <w:proofErr w:type="gramEnd"/>
        <w:r w:rsidRPr="006D3456">
          <w:rPr>
            <w:lang w:val="en-US"/>
          </w:rPr>
          <w:t>="voice"&gt;</w:t>
        </w:r>
      </w:ins>
    </w:p>
    <w:p w14:paraId="168B17A8" w14:textId="77777777" w:rsidR="006D3456" w:rsidRPr="006D3456" w:rsidRDefault="006D3456" w:rsidP="006D3456">
      <w:pPr>
        <w:rPr>
          <w:ins w:id="207" w:author="Fadi Zahran" w:date="2018-01-24T10:37:00Z"/>
          <w:lang w:val="en-US"/>
        </w:rPr>
      </w:pPr>
      <w:ins w:id="208" w:author="Fadi Zahran" w:date="2018-01-24T10:37:00Z">
        <w:r w:rsidRPr="006D3456">
          <w:rPr>
            <w:lang w:val="en-US"/>
          </w:rPr>
          <w:t xml:space="preserve">    &lt;category name="satisfied"/&gt;</w:t>
        </w:r>
      </w:ins>
    </w:p>
    <w:p w14:paraId="71174C4A" w14:textId="77777777" w:rsidR="006D3456" w:rsidRPr="006D3456" w:rsidRDefault="006D3456" w:rsidP="006D3456">
      <w:pPr>
        <w:rPr>
          <w:ins w:id="209" w:author="Fadi Zahran" w:date="2018-01-24T10:37:00Z"/>
          <w:lang w:val="en-US"/>
        </w:rPr>
      </w:pPr>
      <w:ins w:id="210" w:author="Fadi Zahran" w:date="2018-01-24T10:37:00Z">
        <w:r w:rsidRPr="006D3456">
          <w:rPr>
            <w:lang w:val="en-US"/>
          </w:rPr>
          <w:t>&lt;/emotion&gt;</w:t>
        </w:r>
      </w:ins>
    </w:p>
    <w:p w14:paraId="25D69EEE" w14:textId="77777777" w:rsidR="006D3456" w:rsidRPr="006D3456" w:rsidRDefault="006D3456" w:rsidP="006D3456">
      <w:pPr>
        <w:rPr>
          <w:ins w:id="211" w:author="Fadi Zahran" w:date="2018-01-24T10:37:00Z"/>
          <w:lang w:val="en-US"/>
        </w:rPr>
      </w:pPr>
      <w:ins w:id="212" w:author="Fadi Zahran" w:date="2018-01-24T10:37:00Z">
        <w:r w:rsidRPr="006D3456">
          <w:rPr>
            <w:lang w:val="en-US"/>
          </w:rPr>
          <w:t>….</w:t>
        </w:r>
      </w:ins>
    </w:p>
    <w:p w14:paraId="359BE79A" w14:textId="77777777" w:rsidR="006D3456" w:rsidRPr="006D3456" w:rsidRDefault="006D3456" w:rsidP="006D3456">
      <w:pPr>
        <w:rPr>
          <w:ins w:id="213" w:author="Fadi Zahran" w:date="2018-01-24T10:37:00Z"/>
          <w:lang w:val="en-US"/>
        </w:rPr>
      </w:pPr>
      <w:ins w:id="214" w:author="Fadi Zahran" w:date="2018-01-24T10:37:00Z">
        <w:r w:rsidRPr="006D3456">
          <w:rPr>
            <w:lang w:val="en-US"/>
          </w:rPr>
          <w:t>&lt;emotion expressed-through="posture"&gt;</w:t>
        </w:r>
      </w:ins>
    </w:p>
    <w:p w14:paraId="3910E24D" w14:textId="77777777" w:rsidR="006D3456" w:rsidRPr="008F14B9" w:rsidRDefault="006D3456" w:rsidP="006D3456">
      <w:pPr>
        <w:rPr>
          <w:ins w:id="215" w:author="Fadi Zahran" w:date="2018-01-24T10:37:00Z"/>
          <w:lang w:val="it-IT"/>
          <w:rPrChange w:id="216" w:author="CHIETERA Andreina" w:date="2019-05-23T15:47:00Z">
            <w:rPr>
              <w:ins w:id="217" w:author="Fadi Zahran" w:date="2018-01-24T10:37:00Z"/>
              <w:lang w:val="en-US"/>
            </w:rPr>
          </w:rPrChange>
        </w:rPr>
      </w:pPr>
      <w:ins w:id="218" w:author="Fadi Zahran" w:date="2018-01-24T10:37:00Z">
        <w:r w:rsidRPr="006D3456">
          <w:rPr>
            <w:lang w:val="en-US"/>
          </w:rPr>
          <w:t xml:space="preserve">    </w:t>
        </w:r>
        <w:r w:rsidRPr="008F14B9">
          <w:rPr>
            <w:lang w:val="it-IT"/>
            <w:rPrChange w:id="219" w:author="CHIETERA Andreina" w:date="2019-05-23T15:47:00Z">
              <w:rPr>
                <w:lang w:val="en-US"/>
              </w:rPr>
            </w:rPrChange>
          </w:rPr>
          <w:t>&lt;info&gt;</w:t>
        </w:r>
      </w:ins>
    </w:p>
    <w:p w14:paraId="57C67844" w14:textId="77777777" w:rsidR="006D3456" w:rsidRPr="008F14B9" w:rsidRDefault="006D3456" w:rsidP="006D3456">
      <w:pPr>
        <w:rPr>
          <w:ins w:id="220" w:author="Fadi Zahran" w:date="2018-01-24T10:37:00Z"/>
          <w:lang w:val="it-IT"/>
          <w:rPrChange w:id="221" w:author="CHIETERA Andreina" w:date="2019-05-23T15:47:00Z">
            <w:rPr>
              <w:ins w:id="222" w:author="Fadi Zahran" w:date="2018-01-24T10:37:00Z"/>
              <w:lang w:val="en-US"/>
            </w:rPr>
          </w:rPrChange>
        </w:rPr>
      </w:pPr>
      <w:ins w:id="223" w:author="Fadi Zahran" w:date="2018-01-24T10:37:00Z">
        <w:r w:rsidRPr="008F14B9">
          <w:rPr>
            <w:lang w:val="it-IT"/>
            <w:rPrChange w:id="224" w:author="CHIETERA Andreina" w:date="2019-05-23T15:47:00Z">
              <w:rPr>
                <w:lang w:val="en-US"/>
              </w:rPr>
            </w:rPrChange>
          </w:rPr>
          <w:t xml:space="preserve">      &lt;</w:t>
        </w:r>
        <w:proofErr w:type="spellStart"/>
        <w:r w:rsidRPr="008F14B9">
          <w:rPr>
            <w:lang w:val="it-IT"/>
            <w:rPrChange w:id="225" w:author="CHIETERA Andreina" w:date="2019-05-23T15:47:00Z">
              <w:rPr>
                <w:lang w:val="en-US"/>
              </w:rPr>
            </w:rPrChange>
          </w:rPr>
          <w:t>sensors</w:t>
        </w:r>
        <w:proofErr w:type="gramStart"/>
        <w:r w:rsidRPr="008F14B9">
          <w:rPr>
            <w:lang w:val="it-IT"/>
            <w:rPrChange w:id="226" w:author="CHIETERA Andreina" w:date="2019-05-23T15:47:00Z">
              <w:rPr>
                <w:lang w:val="en-US"/>
              </w:rPr>
            </w:rPrChange>
          </w:rPr>
          <w:t>:</w:t>
        </w:r>
        <w:proofErr w:type="gramEnd"/>
        <w:r w:rsidRPr="008F14B9">
          <w:rPr>
            <w:lang w:val="it-IT"/>
            <w:rPrChange w:id="227" w:author="CHIETERA Andreina" w:date="2019-05-23T15:47:00Z">
              <w:rPr>
                <w:lang w:val="en-US"/>
              </w:rPr>
            </w:rPrChange>
          </w:rPr>
          <w:t>sensor</w:t>
        </w:r>
        <w:proofErr w:type="spellEnd"/>
        <w:r w:rsidRPr="008F14B9">
          <w:rPr>
            <w:lang w:val="it-IT"/>
            <w:rPrChange w:id="228" w:author="CHIETERA Andreina" w:date="2019-05-23T15:47:00Z">
              <w:rPr>
                <w:lang w:val="en-US"/>
              </w:rPr>
            </w:rPrChange>
          </w:rPr>
          <w:t xml:space="preserve"> </w:t>
        </w:r>
        <w:proofErr w:type="spellStart"/>
        <w:r w:rsidRPr="008F14B9">
          <w:rPr>
            <w:lang w:val="it-IT"/>
            <w:rPrChange w:id="229" w:author="CHIETERA Andreina" w:date="2019-05-23T15:47:00Z">
              <w:rPr>
                <w:lang w:val="en-US"/>
              </w:rPr>
            </w:rPrChange>
          </w:rPr>
          <w:t>idref</w:t>
        </w:r>
        <w:proofErr w:type="spellEnd"/>
        <w:r w:rsidRPr="008F14B9">
          <w:rPr>
            <w:lang w:val="it-IT"/>
            <w:rPrChange w:id="230" w:author="CHIETERA Andreina" w:date="2019-05-23T15:47:00Z">
              <w:rPr>
                <w:lang w:val="en-US"/>
              </w:rPr>
            </w:rPrChange>
          </w:rPr>
          <w:t>="camera1"/&gt;</w:t>
        </w:r>
      </w:ins>
    </w:p>
    <w:p w14:paraId="7400AFCD" w14:textId="77777777" w:rsidR="006D3456" w:rsidRPr="006D3456" w:rsidRDefault="006D3456" w:rsidP="006D3456">
      <w:pPr>
        <w:rPr>
          <w:ins w:id="231" w:author="Fadi Zahran" w:date="2018-01-24T10:37:00Z"/>
          <w:lang w:val="en-US"/>
        </w:rPr>
      </w:pPr>
      <w:ins w:id="232" w:author="Fadi Zahran" w:date="2018-01-24T10:37:00Z">
        <w:r w:rsidRPr="008F14B9">
          <w:rPr>
            <w:lang w:val="it-IT"/>
            <w:rPrChange w:id="233" w:author="CHIETERA Andreina" w:date="2019-05-23T15:47:00Z">
              <w:rPr>
                <w:lang w:val="en-US"/>
              </w:rPr>
            </w:rPrChange>
          </w:rPr>
          <w:t xml:space="preserve">    </w:t>
        </w:r>
        <w:r w:rsidRPr="006D3456">
          <w:rPr>
            <w:lang w:val="en-US"/>
          </w:rPr>
          <w:t>&lt;/info&gt;</w:t>
        </w:r>
      </w:ins>
    </w:p>
    <w:p w14:paraId="59654947" w14:textId="77777777" w:rsidR="006D3456" w:rsidRPr="006D3456" w:rsidRDefault="006D3456" w:rsidP="006D3456">
      <w:pPr>
        <w:rPr>
          <w:ins w:id="234" w:author="Fadi Zahran" w:date="2018-01-24T10:37:00Z"/>
          <w:lang w:val="en-US"/>
        </w:rPr>
      </w:pPr>
      <w:ins w:id="235" w:author="Fadi Zahran" w:date="2018-01-24T10:37:00Z">
        <w:r w:rsidRPr="006D3456">
          <w:rPr>
            <w:lang w:val="en-US"/>
          </w:rPr>
          <w:t xml:space="preserve">    &lt;category name="angry"/&gt;</w:t>
        </w:r>
      </w:ins>
    </w:p>
    <w:p w14:paraId="1DB901BC" w14:textId="77777777" w:rsidR="006D3456" w:rsidRPr="006D3456" w:rsidRDefault="006D3456" w:rsidP="006D3456">
      <w:pPr>
        <w:rPr>
          <w:ins w:id="236" w:author="Fadi Zahran" w:date="2018-01-24T10:37:00Z"/>
          <w:lang w:val="en-US"/>
        </w:rPr>
      </w:pPr>
      <w:ins w:id="237" w:author="Fadi Zahran" w:date="2018-01-24T10:37:00Z">
        <w:r w:rsidRPr="006D3456">
          <w:rPr>
            <w:lang w:val="en-US"/>
          </w:rPr>
          <w:t xml:space="preserve">  &lt;/emotion&gt;</w:t>
        </w:r>
      </w:ins>
    </w:p>
    <w:p w14:paraId="5D845413" w14:textId="77777777" w:rsidR="006D3456" w:rsidRPr="006D3456" w:rsidDel="0087665C" w:rsidRDefault="006D3456" w:rsidP="006D3456">
      <w:pPr>
        <w:rPr>
          <w:ins w:id="238" w:author="Fadi Zahran" w:date="2018-01-24T10:37:00Z"/>
          <w:del w:id="239" w:author="CHIETERA Andreina" w:date="2019-05-23T15:59:00Z"/>
          <w:lang w:val="en-US"/>
        </w:rPr>
      </w:pPr>
    </w:p>
    <w:p w14:paraId="10CB1656" w14:textId="53BAFCC1" w:rsidR="006D3456" w:rsidRPr="006D3456" w:rsidRDefault="006D3456" w:rsidP="006D3456">
      <w:pPr>
        <w:rPr>
          <w:ins w:id="240" w:author="Fadi Zahran" w:date="2018-01-24T10:37:00Z"/>
          <w:lang w:val="en-US"/>
        </w:rPr>
      </w:pPr>
      <w:proofErr w:type="gramStart"/>
      <w:ins w:id="241" w:author="Fadi Zahran" w:date="2018-01-24T10:37:00Z">
        <w:r w:rsidRPr="006D3456">
          <w:rPr>
            <w:lang w:val="en-US"/>
          </w:rPr>
          <w:t>Listing 2.</w:t>
        </w:r>
        <w:proofErr w:type="gramEnd"/>
        <w:r w:rsidRPr="006D3456">
          <w:rPr>
            <w:lang w:val="en-US"/>
          </w:rPr>
          <w:t xml:space="preserve"> Emotions expressed by précising the source as Human Voice or</w:t>
        </w:r>
        <w:r>
          <w:rPr>
            <w:lang w:val="en-US"/>
          </w:rPr>
          <w:t xml:space="preserve"> Camera</w:t>
        </w:r>
      </w:ins>
    </w:p>
    <w:p w14:paraId="5A248A87" w14:textId="77777777" w:rsidR="006D3456" w:rsidRPr="006D3456" w:rsidRDefault="006D3456" w:rsidP="006D3456">
      <w:pPr>
        <w:rPr>
          <w:ins w:id="242" w:author="Fadi Zahran" w:date="2018-01-24T10:37:00Z"/>
          <w:lang w:val="en-US"/>
        </w:rPr>
      </w:pPr>
      <w:ins w:id="243" w:author="Fadi Zahran" w:date="2018-01-24T10:37:00Z">
        <w:r w:rsidRPr="006D3456">
          <w:rPr>
            <w:lang w:val="en-US"/>
          </w:rPr>
          <w:t xml:space="preserve">&lt;emotion category-set="http://www.w3.org/TR/emotion-voc/xml#everyday-categories" </w:t>
        </w:r>
      </w:ins>
    </w:p>
    <w:p w14:paraId="46E33A1B" w14:textId="77777777" w:rsidR="006D3456" w:rsidRPr="006D3456" w:rsidRDefault="006D3456" w:rsidP="006D3456">
      <w:pPr>
        <w:rPr>
          <w:ins w:id="244" w:author="Fadi Zahran" w:date="2018-01-24T10:37:00Z"/>
          <w:lang w:val="en-US"/>
        </w:rPr>
      </w:pPr>
      <w:ins w:id="245" w:author="Fadi Zahran" w:date="2018-01-24T10:37:00Z">
        <w:r w:rsidRPr="006D3456">
          <w:rPr>
            <w:lang w:val="en-US"/>
          </w:rPr>
          <w:t xml:space="preserve">         </w:t>
        </w:r>
        <w:proofErr w:type="gramStart"/>
        <w:r w:rsidRPr="006D3456">
          <w:rPr>
            <w:lang w:val="en-US"/>
          </w:rPr>
          <w:t>expressed-through</w:t>
        </w:r>
        <w:proofErr w:type="gramEnd"/>
        <w:r w:rsidRPr="006D3456">
          <w:rPr>
            <w:lang w:val="en-US"/>
          </w:rPr>
          <w:t>="face voice"&gt;</w:t>
        </w:r>
      </w:ins>
    </w:p>
    <w:p w14:paraId="1638E837" w14:textId="77777777" w:rsidR="006D3456" w:rsidRPr="006D3456" w:rsidRDefault="006D3456" w:rsidP="006D3456">
      <w:pPr>
        <w:rPr>
          <w:ins w:id="246" w:author="Fadi Zahran" w:date="2018-01-24T10:37:00Z"/>
          <w:lang w:val="en-US"/>
        </w:rPr>
      </w:pPr>
      <w:ins w:id="247" w:author="Fadi Zahran" w:date="2018-01-24T10:37:00Z">
        <w:r w:rsidRPr="006D3456">
          <w:rPr>
            <w:lang w:val="en-US"/>
          </w:rPr>
          <w:t xml:space="preserve">    &lt;category name="satisfied"/&gt;</w:t>
        </w:r>
      </w:ins>
    </w:p>
    <w:p w14:paraId="2031479F" w14:textId="77777777" w:rsidR="006D3456" w:rsidRPr="006D3456" w:rsidRDefault="006D3456" w:rsidP="006D3456">
      <w:pPr>
        <w:rPr>
          <w:ins w:id="248" w:author="Fadi Zahran" w:date="2018-01-24T10:37:00Z"/>
          <w:lang w:val="en-US"/>
        </w:rPr>
      </w:pPr>
      <w:ins w:id="249" w:author="Fadi Zahran" w:date="2018-01-24T10:37:00Z">
        <w:r w:rsidRPr="006D3456">
          <w:rPr>
            <w:lang w:val="en-US"/>
          </w:rPr>
          <w:t>&lt;/emotion&gt;</w:t>
        </w:r>
      </w:ins>
    </w:p>
    <w:p w14:paraId="47F0974E" w14:textId="5580DBE9" w:rsidR="006D3456" w:rsidDel="0087665C" w:rsidRDefault="006D3456" w:rsidP="006D3456">
      <w:pPr>
        <w:rPr>
          <w:ins w:id="250" w:author="Fadi Zahran" w:date="2018-01-24T10:37:00Z"/>
          <w:del w:id="251" w:author="CHIETERA Andreina" w:date="2019-05-23T16:00:00Z"/>
          <w:lang w:val="en-US"/>
        </w:rPr>
      </w:pPr>
      <w:proofErr w:type="gramStart"/>
      <w:ins w:id="252" w:author="Fadi Zahran" w:date="2018-01-24T10:37:00Z">
        <w:r w:rsidRPr="006D3456">
          <w:rPr>
            <w:lang w:val="en-US"/>
          </w:rPr>
          <w:t>Listing 3.</w:t>
        </w:r>
        <w:proofErr w:type="gramEnd"/>
        <w:r w:rsidRPr="006D3456">
          <w:rPr>
            <w:lang w:val="en-US"/>
          </w:rPr>
          <w:t xml:space="preserve"> </w:t>
        </w:r>
        <w:proofErr w:type="gramStart"/>
        <w:r w:rsidRPr="006D3456">
          <w:rPr>
            <w:lang w:val="en-US"/>
          </w:rPr>
          <w:t>Multimodal expression of an emotion.</w:t>
        </w:r>
        <w:proofErr w:type="gramEnd"/>
        <w:r w:rsidRPr="006D3456">
          <w:rPr>
            <w:lang w:val="en-US"/>
          </w:rPr>
          <w:t xml:space="preserve"> The API produce a list of space separated modalities can be indicated in the expressed-through attribute, like in the following example in which the two values "face" and "voice" are used.</w:t>
        </w:r>
      </w:ins>
    </w:p>
    <w:p w14:paraId="4B816DDC" w14:textId="3CDD79F6" w:rsidR="006D3456" w:rsidRDefault="006D3456" w:rsidP="0087665C">
      <w:pPr>
        <w:rPr>
          <w:ins w:id="253" w:author="Fadi Zahran" w:date="2018-01-24T10:37:00Z"/>
          <w:lang w:val="en-US"/>
        </w:rPr>
      </w:pPr>
      <w:ins w:id="254" w:author="Fadi Zahran" w:date="2018-01-24T10:37:00Z">
        <w:del w:id="255" w:author="CHIETERA Andreina" w:date="2019-05-23T16:00:00Z">
          <w:r w:rsidDel="0087665C">
            <w:rPr>
              <w:lang w:val="en-US"/>
            </w:rPr>
            <w:delText>Behavior API</w:delText>
          </w:r>
        </w:del>
      </w:ins>
    </w:p>
    <w:p w14:paraId="179C98CD" w14:textId="074F5968" w:rsidR="006D3456" w:rsidRPr="006D3456" w:rsidRDefault="006D3456">
      <w:pPr>
        <w:rPr>
          <w:lang w:val="en-US"/>
        </w:rPr>
      </w:pPr>
      <w:ins w:id="256" w:author="Fadi Zahran" w:date="2018-01-24T10:37:00Z">
        <w:r>
          <w:rPr>
            <w:lang w:val="en-US"/>
          </w:rPr>
          <w:t xml:space="preserve">The behavior API =&gt; </w:t>
        </w:r>
        <w:proofErr w:type="gramStart"/>
        <w:r>
          <w:rPr>
            <w:lang w:val="en-US"/>
          </w:rPr>
          <w:t>To</w:t>
        </w:r>
        <w:proofErr w:type="gramEnd"/>
        <w:r>
          <w:rPr>
            <w:lang w:val="en-US"/>
          </w:rPr>
          <w:t xml:space="preserve"> be specified</w:t>
        </w:r>
      </w:ins>
    </w:p>
    <w:p w14:paraId="46D05988" w14:textId="78E21CD8" w:rsidR="008E6E36" w:rsidRDefault="00750A1E" w:rsidP="00750A1E">
      <w:pPr>
        <w:pStyle w:val="Titre1"/>
        <w:rPr>
          <w:ins w:id="257" w:author="Fadi Zahran" w:date="2018-01-24T10:38:00Z"/>
          <w:lang w:val="en-US" w:eastAsia="fr-FR"/>
        </w:rPr>
      </w:pPr>
      <w:bookmarkStart w:id="258" w:name="_Toc9519741"/>
      <w:bookmarkStart w:id="259" w:name="_Toc9519835"/>
      <w:r w:rsidRPr="00750A1E">
        <w:rPr>
          <w:lang w:val="en-US" w:eastAsia="fr-FR"/>
        </w:rPr>
        <w:lastRenderedPageBreak/>
        <w:t xml:space="preserve">User </w:t>
      </w:r>
      <w:commentRangeStart w:id="260"/>
      <w:r w:rsidRPr="00750A1E">
        <w:rPr>
          <w:lang w:val="en-US" w:eastAsia="fr-FR"/>
        </w:rPr>
        <w:t>profiling</w:t>
      </w:r>
      <w:commentRangeEnd w:id="260"/>
      <w:r w:rsidR="00DB6779">
        <w:rPr>
          <w:rStyle w:val="Marquedecommentaire"/>
          <w:rFonts w:ascii="Calibri" w:hAnsi="Calibri" w:cs="Times New Roman"/>
          <w:b w:val="0"/>
          <w:color w:val="auto"/>
        </w:rPr>
        <w:commentReference w:id="260"/>
      </w:r>
      <w:bookmarkEnd w:id="258"/>
      <w:bookmarkEnd w:id="259"/>
    </w:p>
    <w:p w14:paraId="15798DE5" w14:textId="668A25B2" w:rsidR="006D3456" w:rsidRDefault="00222BB5">
      <w:pPr>
        <w:rPr>
          <w:ins w:id="261" w:author="Fadi Zahran" w:date="2018-01-24T10:38:00Z"/>
          <w:lang w:val="en-US"/>
        </w:rPr>
        <w:pPrChange w:id="262" w:author="Fadi Zahran" w:date="2018-01-24T10:38:00Z">
          <w:pPr>
            <w:pStyle w:val="Titre1"/>
          </w:pPr>
        </w:pPrChange>
      </w:pPr>
      <w:ins w:id="263" w:author="Fadi Zahran" w:date="2018-01-24T11:19:00Z">
        <w:r>
          <w:rPr>
            <w:lang w:val="en-US"/>
          </w:rPr>
          <w:t>Similarly,</w:t>
        </w:r>
      </w:ins>
      <w:ins w:id="264" w:author="Fadi Zahran" w:date="2018-01-24T10:38:00Z">
        <w:r w:rsidR="006D3456">
          <w:rPr>
            <w:lang w:val="en-US"/>
          </w:rPr>
          <w:t xml:space="preserve"> to Context, Defining User profiles to handle their preferences can be done with </w:t>
        </w:r>
      </w:ins>
      <w:ins w:id="265" w:author="Fadi Zahran" w:date="2018-01-24T10:41:00Z">
        <w:r w:rsidR="006D3456">
          <w:rPr>
            <w:lang w:val="en-US"/>
          </w:rPr>
          <w:t>two</w:t>
        </w:r>
      </w:ins>
      <w:ins w:id="266" w:author="Fadi Zahran" w:date="2018-01-24T10:38:00Z">
        <w:r w:rsidR="006D3456">
          <w:rPr>
            <w:lang w:val="en-US"/>
          </w:rPr>
          <w:t xml:space="preserve"> approaches. </w:t>
        </w:r>
      </w:ins>
    </w:p>
    <w:p w14:paraId="36D29B1A" w14:textId="292130C1" w:rsidR="006D3456" w:rsidRPr="006D3456" w:rsidRDefault="006D3456">
      <w:pPr>
        <w:pStyle w:val="Titre2"/>
        <w:rPr>
          <w:lang w:val="en-US"/>
        </w:rPr>
        <w:pPrChange w:id="267" w:author="Fadi Zahran" w:date="2018-01-24T10:39:00Z">
          <w:pPr>
            <w:pStyle w:val="Titre1"/>
          </w:pPr>
        </w:pPrChange>
      </w:pPr>
      <w:bookmarkStart w:id="268" w:name="_Toc9519742"/>
      <w:bookmarkStart w:id="269" w:name="_Toc9519836"/>
      <w:ins w:id="270" w:author="Fadi Zahran" w:date="2018-01-24T10:39:00Z">
        <w:r>
          <w:rPr>
            <w:lang w:val="en-US"/>
          </w:rPr>
          <w:t>User profile through data structure API</w:t>
        </w:r>
      </w:ins>
      <w:bookmarkEnd w:id="268"/>
      <w:bookmarkEnd w:id="269"/>
    </w:p>
    <w:p w14:paraId="0A2F47A1" w14:textId="72C5F36C" w:rsidR="00793B64" w:rsidRDefault="006D3456" w:rsidP="006F0B7B">
      <w:pPr>
        <w:rPr>
          <w:lang w:val="en-US"/>
        </w:rPr>
      </w:pPr>
      <w:ins w:id="271" w:author="Fadi Zahran" w:date="2018-01-24T10:40:00Z">
        <w:r w:rsidRPr="006D3456">
          <w:rPr>
            <w:lang w:val="en-US"/>
          </w:rPr>
          <w:t>In the first approach, the developer can use very basic structure to handle the user profile such as in the example given in table 2</w:t>
        </w:r>
      </w:ins>
      <w:del w:id="272" w:author="Fadi Zahran" w:date="2018-01-24T10:40:00Z">
        <w:r w:rsidR="006F0B7B" w:rsidDel="006D3456">
          <w:rPr>
            <w:lang w:val="en-US"/>
          </w:rPr>
          <w:delText>This chapter present the data based structure of the user</w:delText>
        </w:r>
        <w:r w:rsidR="00974B2A" w:rsidDel="006D3456">
          <w:rPr>
            <w:lang w:val="en-US"/>
          </w:rPr>
          <w:delText xml:space="preserve"> profile</w:delText>
        </w:r>
      </w:del>
    </w:p>
    <w:tbl>
      <w:tblPr>
        <w:tblStyle w:val="GridTable6Colorful"/>
        <w:tblW w:w="9536" w:type="dxa"/>
        <w:tblLook w:val="04A0" w:firstRow="1" w:lastRow="0" w:firstColumn="1" w:lastColumn="0" w:noHBand="0" w:noVBand="1"/>
      </w:tblPr>
      <w:tblGrid>
        <w:gridCol w:w="2518"/>
        <w:gridCol w:w="1276"/>
        <w:gridCol w:w="5742"/>
      </w:tblGrid>
      <w:tr w:rsidR="00793B64" w14:paraId="51BD2258" w14:textId="77777777" w:rsidTr="0075175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4F5FB08A" w14:textId="77777777" w:rsidR="00793B64" w:rsidRDefault="00793B64" w:rsidP="003F3E16">
            <w:pPr>
              <w:rPr>
                <w:lang w:val="en-US"/>
              </w:rPr>
            </w:pPr>
            <w:r>
              <w:rPr>
                <w:lang w:val="en-US"/>
              </w:rPr>
              <w:t>Data Id</w:t>
            </w:r>
          </w:p>
        </w:tc>
        <w:tc>
          <w:tcPr>
            <w:tcW w:w="1276" w:type="dxa"/>
          </w:tcPr>
          <w:p w14:paraId="250476A0" w14:textId="77777777" w:rsidR="00793B64" w:rsidRDefault="00793B64" w:rsidP="003F3E16">
            <w:pPr>
              <w:cnfStyle w:val="100000000000" w:firstRow="1" w:lastRow="0" w:firstColumn="0" w:lastColumn="0" w:oddVBand="0" w:evenVBand="0" w:oddHBand="0" w:evenHBand="0" w:firstRowFirstColumn="0" w:firstRowLastColumn="0" w:lastRowFirstColumn="0" w:lastRowLastColumn="0"/>
              <w:rPr>
                <w:lang w:val="en-US"/>
              </w:rPr>
            </w:pPr>
            <w:r>
              <w:rPr>
                <w:lang w:val="en-US"/>
              </w:rPr>
              <w:t>Type</w:t>
            </w:r>
          </w:p>
        </w:tc>
        <w:tc>
          <w:tcPr>
            <w:tcW w:w="5742" w:type="dxa"/>
          </w:tcPr>
          <w:p w14:paraId="37479F75" w14:textId="77777777" w:rsidR="00793B64" w:rsidRDefault="00793B64" w:rsidP="003F3E16">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793B64" w14:paraId="03A48CC9" w14:textId="77777777"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5FDB77D0" w14:textId="387C96AA" w:rsidR="00793B64" w:rsidRDefault="00B17ED2" w:rsidP="003F3E16">
            <w:pPr>
              <w:rPr>
                <w:lang w:val="en-US"/>
              </w:rPr>
            </w:pPr>
            <w:r>
              <w:rPr>
                <w:lang w:val="en-US"/>
              </w:rPr>
              <w:t>PROF</w:t>
            </w:r>
            <w:r w:rsidR="002D2D60">
              <w:rPr>
                <w:lang w:val="en-US"/>
              </w:rPr>
              <w:t>_FIRST_NAME</w:t>
            </w:r>
          </w:p>
        </w:tc>
        <w:tc>
          <w:tcPr>
            <w:tcW w:w="1276" w:type="dxa"/>
          </w:tcPr>
          <w:p w14:paraId="01904B58" w14:textId="77777777" w:rsidR="00793B64" w:rsidRDefault="00793B64"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String</w:t>
            </w:r>
          </w:p>
        </w:tc>
        <w:tc>
          <w:tcPr>
            <w:tcW w:w="5742" w:type="dxa"/>
          </w:tcPr>
          <w:p w14:paraId="17A72E36" w14:textId="0DE3623E" w:rsidR="00793B64" w:rsidRDefault="002D2D60"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User first name</w:t>
            </w:r>
          </w:p>
        </w:tc>
      </w:tr>
      <w:tr w:rsidR="00793B64" w14:paraId="7CD91FE9" w14:textId="77777777" w:rsidTr="0075175C">
        <w:trPr>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5AB9BEB7" w14:textId="02D90A21" w:rsidR="00793B64" w:rsidRDefault="00B17ED2" w:rsidP="003F3E16">
            <w:pPr>
              <w:rPr>
                <w:lang w:val="en-US"/>
              </w:rPr>
            </w:pPr>
            <w:r>
              <w:rPr>
                <w:lang w:val="en-US"/>
              </w:rPr>
              <w:t>PROF</w:t>
            </w:r>
            <w:r w:rsidR="002D2D60">
              <w:rPr>
                <w:lang w:val="en-US"/>
              </w:rPr>
              <w:t>_LAST_NAME</w:t>
            </w:r>
          </w:p>
        </w:tc>
        <w:tc>
          <w:tcPr>
            <w:tcW w:w="1276" w:type="dxa"/>
          </w:tcPr>
          <w:p w14:paraId="22D663D0" w14:textId="77777777" w:rsidR="00793B64" w:rsidRDefault="00793B64" w:rsidP="003F3E16">
            <w:pPr>
              <w:cnfStyle w:val="000000000000" w:firstRow="0" w:lastRow="0" w:firstColumn="0" w:lastColumn="0" w:oddVBand="0" w:evenVBand="0" w:oddHBand="0" w:evenHBand="0" w:firstRowFirstColumn="0" w:firstRowLastColumn="0" w:lastRowFirstColumn="0" w:lastRowLastColumn="0"/>
              <w:rPr>
                <w:lang w:val="en-US"/>
              </w:rPr>
            </w:pPr>
            <w:r>
              <w:rPr>
                <w:lang w:val="en-US"/>
              </w:rPr>
              <w:t>String</w:t>
            </w:r>
          </w:p>
        </w:tc>
        <w:tc>
          <w:tcPr>
            <w:tcW w:w="5742" w:type="dxa"/>
          </w:tcPr>
          <w:p w14:paraId="15BFDEF5" w14:textId="4343192E" w:rsidR="00793B64" w:rsidRDefault="002D2D60" w:rsidP="003F3E16">
            <w:pPr>
              <w:cnfStyle w:val="000000000000" w:firstRow="0" w:lastRow="0" w:firstColumn="0" w:lastColumn="0" w:oddVBand="0" w:evenVBand="0" w:oddHBand="0" w:evenHBand="0" w:firstRowFirstColumn="0" w:firstRowLastColumn="0" w:lastRowFirstColumn="0" w:lastRowLastColumn="0"/>
              <w:rPr>
                <w:lang w:val="en-US"/>
              </w:rPr>
            </w:pPr>
            <w:r>
              <w:rPr>
                <w:lang w:val="en-US"/>
              </w:rPr>
              <w:t>User last name</w:t>
            </w:r>
          </w:p>
        </w:tc>
      </w:tr>
      <w:tr w:rsidR="00F9306C" w14:paraId="345D858C" w14:textId="77777777"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184B5F9A" w14:textId="7D7D15A7" w:rsidR="00F9306C" w:rsidRDefault="00F9306C" w:rsidP="003F3E16">
            <w:pPr>
              <w:rPr>
                <w:lang w:val="en-US"/>
              </w:rPr>
            </w:pPr>
            <w:r>
              <w:rPr>
                <w:lang w:val="en-US"/>
              </w:rPr>
              <w:t>PROF_ADDR</w:t>
            </w:r>
          </w:p>
        </w:tc>
        <w:tc>
          <w:tcPr>
            <w:tcW w:w="1276" w:type="dxa"/>
          </w:tcPr>
          <w:p w14:paraId="1E9F65EC" w14:textId="07E26730" w:rsidR="00F9306C" w:rsidRDefault="00F9306C"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String</w:t>
            </w:r>
            <w:r w:rsidR="00A54446">
              <w:rPr>
                <w:lang w:val="en-US"/>
              </w:rPr>
              <w:t xml:space="preserve"> []</w:t>
            </w:r>
          </w:p>
        </w:tc>
        <w:tc>
          <w:tcPr>
            <w:tcW w:w="5742" w:type="dxa"/>
          </w:tcPr>
          <w:p w14:paraId="6415D371" w14:textId="25E3FB6B" w:rsidR="00F9306C" w:rsidRDefault="00F9306C"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User address</w:t>
            </w:r>
          </w:p>
        </w:tc>
      </w:tr>
      <w:tr w:rsidR="00F9306C" w14:paraId="00BABB54" w14:textId="77777777" w:rsidTr="0075175C">
        <w:trPr>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0C5E400C" w14:textId="16B1321A" w:rsidR="00F9306C" w:rsidRDefault="00F9306C" w:rsidP="003F3E16">
            <w:pPr>
              <w:rPr>
                <w:lang w:val="en-US"/>
              </w:rPr>
            </w:pPr>
            <w:r>
              <w:rPr>
                <w:lang w:val="en-US"/>
              </w:rPr>
              <w:t>PROF_EMAIL</w:t>
            </w:r>
          </w:p>
        </w:tc>
        <w:tc>
          <w:tcPr>
            <w:tcW w:w="1276" w:type="dxa"/>
          </w:tcPr>
          <w:p w14:paraId="16CBC874" w14:textId="26DBC5D9" w:rsidR="00F9306C" w:rsidRDefault="00F9306C" w:rsidP="003F3E16">
            <w:pPr>
              <w:cnfStyle w:val="000000000000" w:firstRow="0" w:lastRow="0" w:firstColumn="0" w:lastColumn="0" w:oddVBand="0" w:evenVBand="0" w:oddHBand="0" w:evenHBand="0" w:firstRowFirstColumn="0" w:firstRowLastColumn="0" w:lastRowFirstColumn="0" w:lastRowLastColumn="0"/>
              <w:rPr>
                <w:lang w:val="en-US"/>
              </w:rPr>
            </w:pPr>
            <w:r>
              <w:rPr>
                <w:lang w:val="en-US"/>
              </w:rPr>
              <w:t>String</w:t>
            </w:r>
          </w:p>
        </w:tc>
        <w:tc>
          <w:tcPr>
            <w:tcW w:w="5742" w:type="dxa"/>
          </w:tcPr>
          <w:p w14:paraId="22D5D78B" w14:textId="5841CFDD" w:rsidR="00F9306C" w:rsidRDefault="00F9306C" w:rsidP="003F3E16">
            <w:pPr>
              <w:cnfStyle w:val="000000000000" w:firstRow="0" w:lastRow="0" w:firstColumn="0" w:lastColumn="0" w:oddVBand="0" w:evenVBand="0" w:oddHBand="0" w:evenHBand="0" w:firstRowFirstColumn="0" w:firstRowLastColumn="0" w:lastRowFirstColumn="0" w:lastRowLastColumn="0"/>
              <w:rPr>
                <w:lang w:val="en-US"/>
              </w:rPr>
            </w:pPr>
            <w:r>
              <w:rPr>
                <w:lang w:val="en-US"/>
              </w:rPr>
              <w:t>User email</w:t>
            </w:r>
          </w:p>
        </w:tc>
      </w:tr>
      <w:tr w:rsidR="001F7671" w14:paraId="6E47F96F" w14:textId="77777777"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1EDFDD2A" w14:textId="3D28F936" w:rsidR="001F7671" w:rsidRDefault="001F7671" w:rsidP="003F3E16">
            <w:pPr>
              <w:rPr>
                <w:lang w:val="en-US"/>
              </w:rPr>
            </w:pPr>
            <w:r>
              <w:rPr>
                <w:lang w:val="en-US"/>
              </w:rPr>
              <w:t>PROF_PHONE</w:t>
            </w:r>
          </w:p>
        </w:tc>
        <w:tc>
          <w:tcPr>
            <w:tcW w:w="1276" w:type="dxa"/>
          </w:tcPr>
          <w:p w14:paraId="0D344A82" w14:textId="67ED6242" w:rsidR="001F7671" w:rsidRDefault="001F7671" w:rsidP="003F3E16">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Int</w:t>
            </w:r>
            <w:proofErr w:type="spellEnd"/>
          </w:p>
        </w:tc>
        <w:tc>
          <w:tcPr>
            <w:tcW w:w="5742" w:type="dxa"/>
          </w:tcPr>
          <w:p w14:paraId="2A1B242F" w14:textId="4EC235DC" w:rsidR="001F7671" w:rsidRDefault="001F7671"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User phone number</w:t>
            </w:r>
          </w:p>
        </w:tc>
      </w:tr>
      <w:tr w:rsidR="00793B64" w:rsidRPr="008F14B9" w14:paraId="0D798E22" w14:textId="77777777" w:rsidTr="0075175C">
        <w:trPr>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30AA35B7" w14:textId="5B66454A" w:rsidR="00793B64" w:rsidRDefault="00B17ED2" w:rsidP="003F3E16">
            <w:pPr>
              <w:rPr>
                <w:lang w:val="en-US"/>
              </w:rPr>
            </w:pPr>
            <w:r>
              <w:rPr>
                <w:lang w:val="en-US"/>
              </w:rPr>
              <w:t>PROF</w:t>
            </w:r>
            <w:r w:rsidR="002D2D60">
              <w:rPr>
                <w:lang w:val="en-US"/>
              </w:rPr>
              <w:t>_BIRTH</w:t>
            </w:r>
          </w:p>
        </w:tc>
        <w:tc>
          <w:tcPr>
            <w:tcW w:w="1276" w:type="dxa"/>
          </w:tcPr>
          <w:p w14:paraId="0CDB81EE" w14:textId="4DF695EC" w:rsidR="00793B64" w:rsidRDefault="002D2D60" w:rsidP="003F3E16">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Int</w:t>
            </w:r>
            <w:proofErr w:type="spellEnd"/>
            <w:r w:rsidR="00A54446">
              <w:rPr>
                <w:lang w:val="en-US"/>
              </w:rPr>
              <w:t xml:space="preserve"> []</w:t>
            </w:r>
          </w:p>
        </w:tc>
        <w:tc>
          <w:tcPr>
            <w:tcW w:w="5742" w:type="dxa"/>
          </w:tcPr>
          <w:p w14:paraId="5C142FC5" w14:textId="001AA39C" w:rsidR="00793B64" w:rsidRDefault="002D2D60" w:rsidP="002D2D60">
            <w:pPr>
              <w:cnfStyle w:val="000000000000" w:firstRow="0" w:lastRow="0" w:firstColumn="0" w:lastColumn="0" w:oddVBand="0" w:evenVBand="0" w:oddHBand="0" w:evenHBand="0" w:firstRowFirstColumn="0" w:firstRowLastColumn="0" w:lastRowFirstColumn="0" w:lastRowLastColumn="0"/>
              <w:rPr>
                <w:lang w:val="en-US"/>
              </w:rPr>
            </w:pPr>
            <w:r>
              <w:rPr>
                <w:lang w:val="en-US"/>
              </w:rPr>
              <w:t>User birthday ( used to compute user age)</w:t>
            </w:r>
          </w:p>
        </w:tc>
      </w:tr>
      <w:tr w:rsidR="00793B64" w14:paraId="52F9D422" w14:textId="77777777"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0B4E619B" w14:textId="0644330B" w:rsidR="00793B64" w:rsidRDefault="00B17ED2" w:rsidP="003F3E16">
            <w:pPr>
              <w:rPr>
                <w:lang w:val="en-US"/>
              </w:rPr>
            </w:pPr>
            <w:r>
              <w:rPr>
                <w:lang w:val="en-US"/>
              </w:rPr>
              <w:t>PROF</w:t>
            </w:r>
            <w:r w:rsidR="002D2D60">
              <w:rPr>
                <w:lang w:val="en-US"/>
              </w:rPr>
              <w:t>_HEALTH</w:t>
            </w:r>
          </w:p>
        </w:tc>
        <w:tc>
          <w:tcPr>
            <w:tcW w:w="1276" w:type="dxa"/>
          </w:tcPr>
          <w:p w14:paraId="59033413" w14:textId="1E8BEAD7" w:rsidR="00793B64" w:rsidRDefault="002D2D60"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String</w:t>
            </w:r>
          </w:p>
        </w:tc>
        <w:tc>
          <w:tcPr>
            <w:tcW w:w="5742" w:type="dxa"/>
          </w:tcPr>
          <w:p w14:paraId="6AF1A2A7" w14:textId="3442D217" w:rsidR="00793B64" w:rsidRDefault="002D2D60"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User health condition</w:t>
            </w:r>
          </w:p>
        </w:tc>
      </w:tr>
      <w:tr w:rsidR="00793B64" w:rsidDel="009B3D6A" w14:paraId="77ABE93A" w14:textId="712408E2" w:rsidTr="0075175C">
        <w:trPr>
          <w:trHeight w:hRule="exact" w:val="340"/>
          <w:del w:id="273" w:author="Frederic Amadu" w:date="2017-12-12T10:53:00Z"/>
        </w:trPr>
        <w:tc>
          <w:tcPr>
            <w:cnfStyle w:val="001000000000" w:firstRow="0" w:lastRow="0" w:firstColumn="1" w:lastColumn="0" w:oddVBand="0" w:evenVBand="0" w:oddHBand="0" w:evenHBand="0" w:firstRowFirstColumn="0" w:firstRowLastColumn="0" w:lastRowFirstColumn="0" w:lastRowLastColumn="0"/>
            <w:tcW w:w="2518" w:type="dxa"/>
          </w:tcPr>
          <w:p w14:paraId="554BF2BE" w14:textId="084A8016" w:rsidR="00793B64" w:rsidDel="009B3D6A" w:rsidRDefault="00B17ED2" w:rsidP="003F3E16">
            <w:pPr>
              <w:rPr>
                <w:del w:id="274" w:author="Frederic Amadu" w:date="2017-12-12T10:53:00Z"/>
                <w:lang w:val="en-US"/>
              </w:rPr>
            </w:pPr>
            <w:commentRangeStart w:id="275"/>
            <w:del w:id="276" w:author="Frederic Amadu" w:date="2017-12-12T10:53:00Z">
              <w:r w:rsidDel="009B3D6A">
                <w:rPr>
                  <w:lang w:val="en-US"/>
                </w:rPr>
                <w:delText>PROF</w:delText>
              </w:r>
              <w:r w:rsidR="00475D23" w:rsidDel="009B3D6A">
                <w:rPr>
                  <w:lang w:val="en-US"/>
                </w:rPr>
                <w:delText>_PHYS</w:delText>
              </w:r>
            </w:del>
            <w:commentRangeEnd w:id="275"/>
            <w:r w:rsidR="009B3D6A">
              <w:rPr>
                <w:rStyle w:val="Marquedecommentaire"/>
                <w:b w:val="0"/>
                <w:bCs w:val="0"/>
                <w:color w:val="auto"/>
              </w:rPr>
              <w:commentReference w:id="275"/>
            </w:r>
          </w:p>
        </w:tc>
        <w:tc>
          <w:tcPr>
            <w:tcW w:w="1276" w:type="dxa"/>
          </w:tcPr>
          <w:p w14:paraId="5DAC4D6C" w14:textId="51E6BA5A" w:rsidR="00793B64" w:rsidDel="009B3D6A" w:rsidRDefault="00475D23" w:rsidP="003F3E16">
            <w:pPr>
              <w:cnfStyle w:val="000000000000" w:firstRow="0" w:lastRow="0" w:firstColumn="0" w:lastColumn="0" w:oddVBand="0" w:evenVBand="0" w:oddHBand="0" w:evenHBand="0" w:firstRowFirstColumn="0" w:firstRowLastColumn="0" w:lastRowFirstColumn="0" w:lastRowLastColumn="0"/>
              <w:rPr>
                <w:del w:id="277" w:author="Frederic Amadu" w:date="2017-12-12T10:53:00Z"/>
                <w:lang w:val="en-US"/>
              </w:rPr>
            </w:pPr>
            <w:del w:id="278" w:author="Frederic Amadu" w:date="2017-12-12T10:53:00Z">
              <w:r w:rsidDel="009B3D6A">
                <w:rPr>
                  <w:lang w:val="en-US"/>
                </w:rPr>
                <w:delText>String</w:delText>
              </w:r>
            </w:del>
          </w:p>
        </w:tc>
        <w:tc>
          <w:tcPr>
            <w:tcW w:w="5742" w:type="dxa"/>
          </w:tcPr>
          <w:p w14:paraId="3622FF60" w14:textId="4A0D0921" w:rsidR="00793B64" w:rsidDel="009B3D6A" w:rsidRDefault="00475D23" w:rsidP="003F3E16">
            <w:pPr>
              <w:cnfStyle w:val="000000000000" w:firstRow="0" w:lastRow="0" w:firstColumn="0" w:lastColumn="0" w:oddVBand="0" w:evenVBand="0" w:oddHBand="0" w:evenHBand="0" w:firstRowFirstColumn="0" w:firstRowLastColumn="0" w:lastRowFirstColumn="0" w:lastRowLastColumn="0"/>
              <w:rPr>
                <w:del w:id="279" w:author="Frederic Amadu" w:date="2017-12-12T10:53:00Z"/>
                <w:lang w:val="en-US"/>
              </w:rPr>
            </w:pPr>
            <w:del w:id="280" w:author="Frederic Amadu" w:date="2017-12-12T10:53:00Z">
              <w:r w:rsidDel="009B3D6A">
                <w:rPr>
                  <w:lang w:val="en-US"/>
                </w:rPr>
                <w:delText>User physical activity : house keeping, regular walking</w:delText>
              </w:r>
            </w:del>
          </w:p>
        </w:tc>
      </w:tr>
      <w:tr w:rsidR="00793B64" w14:paraId="2D19D5DB" w14:textId="77777777" w:rsidTr="0075175C">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18" w:type="dxa"/>
          </w:tcPr>
          <w:p w14:paraId="191F50BB" w14:textId="796CDC74" w:rsidR="00793B64" w:rsidRDefault="00A54446" w:rsidP="003F3E16">
            <w:pPr>
              <w:rPr>
                <w:lang w:val="en-US"/>
              </w:rPr>
            </w:pPr>
            <w:r>
              <w:rPr>
                <w:lang w:val="en-US"/>
              </w:rPr>
              <w:t>PROF_HEAR</w:t>
            </w:r>
          </w:p>
        </w:tc>
        <w:tc>
          <w:tcPr>
            <w:tcW w:w="1276" w:type="dxa"/>
          </w:tcPr>
          <w:p w14:paraId="6168D6BF" w14:textId="60523CE2" w:rsidR="00793B64" w:rsidRDefault="00A54446" w:rsidP="003F3E16">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Int</w:t>
            </w:r>
            <w:proofErr w:type="spellEnd"/>
            <w:r>
              <w:rPr>
                <w:lang w:val="en-US"/>
              </w:rPr>
              <w:t xml:space="preserve"> []</w:t>
            </w:r>
          </w:p>
        </w:tc>
        <w:tc>
          <w:tcPr>
            <w:tcW w:w="5742" w:type="dxa"/>
          </w:tcPr>
          <w:p w14:paraId="0E033BCD" w14:textId="139D57DC" w:rsidR="00793B64" w:rsidRDefault="00A54446" w:rsidP="003F3E16">
            <w:pPr>
              <w:cnfStyle w:val="000000100000" w:firstRow="0" w:lastRow="0" w:firstColumn="0" w:lastColumn="0" w:oddVBand="0" w:evenVBand="0" w:oddHBand="1" w:evenHBand="0" w:firstRowFirstColumn="0" w:firstRowLastColumn="0" w:lastRowFirstColumn="0" w:lastRowLastColumn="0"/>
              <w:rPr>
                <w:lang w:val="en-US"/>
              </w:rPr>
            </w:pPr>
            <w:r>
              <w:rPr>
                <w:lang w:val="en-US"/>
              </w:rPr>
              <w:t>User hearing profile</w:t>
            </w:r>
          </w:p>
        </w:tc>
      </w:tr>
    </w:tbl>
    <w:p w14:paraId="171A6B1F" w14:textId="37D35353" w:rsidR="00750A1E" w:rsidRDefault="00750A1E" w:rsidP="0075175C">
      <w:pPr>
        <w:rPr>
          <w:ins w:id="281" w:author="Fadi Zahran" w:date="2018-01-24T12:02:00Z"/>
          <w:lang w:val="en-US" w:eastAsia="fr-FR"/>
        </w:rPr>
      </w:pPr>
    </w:p>
    <w:p w14:paraId="41307377" w14:textId="20532B5B" w:rsidR="00B95FDC" w:rsidRDefault="00B95FDC">
      <w:pPr>
        <w:pStyle w:val="Titre2"/>
        <w:rPr>
          <w:ins w:id="282" w:author="Fadi Zahran" w:date="2018-01-24T12:07:00Z"/>
          <w:lang w:val="en-US" w:eastAsia="fr-FR"/>
        </w:rPr>
        <w:pPrChange w:id="283" w:author="Fadi Zahran" w:date="2018-01-24T12:07:00Z">
          <w:pPr/>
        </w:pPrChange>
      </w:pPr>
      <w:bookmarkStart w:id="284" w:name="_Toc9519743"/>
      <w:bookmarkStart w:id="285" w:name="_Toc9519837"/>
      <w:ins w:id="286" w:author="Fadi Zahran" w:date="2018-01-24T12:06:00Z">
        <w:r w:rsidRPr="00B95FDC">
          <w:rPr>
            <w:lang w:val="en-US" w:eastAsia="fr-FR"/>
          </w:rPr>
          <w:t>User Profile through knowledge API</w:t>
        </w:r>
      </w:ins>
      <w:bookmarkEnd w:id="284"/>
      <w:bookmarkEnd w:id="285"/>
    </w:p>
    <w:p w14:paraId="0950C732" w14:textId="54724B90" w:rsidR="00B95FDC" w:rsidRPr="00B95FDC" w:rsidRDefault="00B95FDC" w:rsidP="00B95FDC">
      <w:pPr>
        <w:rPr>
          <w:ins w:id="287" w:author="Fadi Zahran" w:date="2018-01-24T12:08:00Z"/>
          <w:lang w:val="en-US" w:eastAsia="fr-FR"/>
        </w:rPr>
      </w:pPr>
      <w:ins w:id="288" w:author="Fadi Zahran" w:date="2018-01-24T12:08:00Z">
        <w:r w:rsidRPr="00B95FDC">
          <w:rPr>
            <w:lang w:val="en-US" w:eastAsia="fr-FR"/>
          </w:rPr>
          <w:t xml:space="preserve">In the second approach, the challenge is to provide API to build configuration GUI enabling the users to easily express or value the quality of experience </w:t>
        </w:r>
        <w:proofErr w:type="spellStart"/>
        <w:r w:rsidRPr="00B95FDC">
          <w:rPr>
            <w:lang w:val="en-US" w:eastAsia="fr-FR"/>
          </w:rPr>
          <w:t>QoE</w:t>
        </w:r>
        <w:proofErr w:type="spellEnd"/>
        <w:r w:rsidRPr="00B95FDC">
          <w:rPr>
            <w:lang w:val="en-US" w:eastAsia="fr-FR"/>
          </w:rPr>
          <w:t xml:space="preserve"> corresponding to how the </w:t>
        </w:r>
        <w:proofErr w:type="spellStart"/>
        <w:r w:rsidRPr="00B95FDC">
          <w:rPr>
            <w:lang w:val="en-US" w:eastAsia="fr-FR"/>
          </w:rPr>
          <w:t>EMospaces</w:t>
        </w:r>
        <w:proofErr w:type="spellEnd"/>
        <w:r w:rsidRPr="00B95FDC">
          <w:rPr>
            <w:lang w:val="en-US" w:eastAsia="fr-FR"/>
          </w:rPr>
          <w:t xml:space="preserve"> services are consumed and how they have been successfully adapted to their preferences. In </w:t>
        </w:r>
      </w:ins>
      <w:ins w:id="289" w:author="Fadi Zahran" w:date="2018-01-24T12:09:00Z">
        <w:r w:rsidRPr="00B95FDC">
          <w:rPr>
            <w:lang w:val="en-US" w:eastAsia="fr-FR"/>
          </w:rPr>
          <w:t>some</w:t>
        </w:r>
      </w:ins>
      <w:ins w:id="290" w:author="Fadi Zahran" w:date="2018-01-24T12:08:00Z">
        <w:r w:rsidRPr="00B95FDC">
          <w:rPr>
            <w:lang w:val="en-US" w:eastAsia="fr-FR"/>
          </w:rPr>
          <w:t xml:space="preserve"> </w:t>
        </w:r>
      </w:ins>
      <w:ins w:id="291" w:author="Fadi Zahran" w:date="2018-01-24T12:12:00Z">
        <w:r w:rsidR="008077A9" w:rsidRPr="00B95FDC">
          <w:rPr>
            <w:lang w:val="en-US" w:eastAsia="fr-FR"/>
          </w:rPr>
          <w:t>words,</w:t>
        </w:r>
      </w:ins>
      <w:ins w:id="292" w:author="Fadi Zahran" w:date="2018-01-24T12:08:00Z">
        <w:r w:rsidRPr="00B95FDC">
          <w:rPr>
            <w:lang w:val="en-US" w:eastAsia="fr-FR"/>
          </w:rPr>
          <w:t xml:space="preserve"> what are the key parameters describing the quality of experience and pr</w:t>
        </w:r>
        <w:r>
          <w:rPr>
            <w:lang w:val="en-US" w:eastAsia="fr-FR"/>
          </w:rPr>
          <w:t xml:space="preserve">eferences of users in </w:t>
        </w:r>
        <w:proofErr w:type="spellStart"/>
        <w:r>
          <w:rPr>
            <w:lang w:val="en-US" w:eastAsia="fr-FR"/>
          </w:rPr>
          <w:t>Emospaces</w:t>
        </w:r>
        <w:proofErr w:type="spellEnd"/>
        <w:r w:rsidRPr="00B95FDC">
          <w:rPr>
            <w:lang w:val="en-US" w:eastAsia="fr-FR"/>
          </w:rPr>
          <w:t xml:space="preserve">. Note that </w:t>
        </w:r>
        <w:proofErr w:type="spellStart"/>
        <w:r w:rsidRPr="00B95FDC">
          <w:rPr>
            <w:lang w:val="en-US" w:eastAsia="fr-FR"/>
          </w:rPr>
          <w:t>QoE</w:t>
        </w:r>
        <w:proofErr w:type="spellEnd"/>
        <w:r w:rsidRPr="00B95FDC">
          <w:rPr>
            <w:lang w:val="en-US" w:eastAsia="fr-FR"/>
          </w:rPr>
          <w:t xml:space="preserve"> and Preferences are strongly related. </w:t>
        </w:r>
      </w:ins>
    </w:p>
    <w:p w14:paraId="7AF66C14" w14:textId="6457FF30" w:rsidR="00B95FDC" w:rsidRPr="00B95FDC" w:rsidRDefault="00B95FDC" w:rsidP="00B95FDC">
      <w:pPr>
        <w:rPr>
          <w:ins w:id="293" w:author="Fadi Zahran" w:date="2018-01-24T12:08:00Z"/>
          <w:lang w:val="en-US" w:eastAsia="fr-FR"/>
        </w:rPr>
      </w:pPr>
      <w:ins w:id="294" w:author="Fadi Zahran" w:date="2018-01-24T12:08:00Z">
        <w:r w:rsidRPr="00B95FDC">
          <w:rPr>
            <w:lang w:val="en-US" w:eastAsia="fr-FR"/>
          </w:rPr>
          <w:t xml:space="preserve">Once these parameters identified we need to solve an important issue, which is the uncertainty since users are subjective in their evaluations as well as in the way they define their quality of experience. The latter is dependent to the context and the Quality of the </w:t>
        </w:r>
        <w:proofErr w:type="spellStart"/>
        <w:r w:rsidRPr="00B95FDC">
          <w:rPr>
            <w:lang w:val="en-US" w:eastAsia="fr-FR"/>
          </w:rPr>
          <w:t>Emospaces</w:t>
        </w:r>
        <w:proofErr w:type="spellEnd"/>
        <w:r w:rsidRPr="00B95FDC">
          <w:rPr>
            <w:lang w:val="en-US" w:eastAsia="fr-FR"/>
          </w:rPr>
          <w:t xml:space="preserve"> Services (</w:t>
        </w:r>
        <w:proofErr w:type="spellStart"/>
        <w:r w:rsidRPr="00B95FDC">
          <w:rPr>
            <w:lang w:val="en-US" w:eastAsia="fr-FR"/>
          </w:rPr>
          <w:t>QoS</w:t>
        </w:r>
        <w:proofErr w:type="spellEnd"/>
        <w:r w:rsidRPr="00B95FDC">
          <w:rPr>
            <w:lang w:val="en-US" w:eastAsia="fr-FR"/>
          </w:rPr>
          <w:t xml:space="preserve">).  </w:t>
        </w:r>
      </w:ins>
    </w:p>
    <w:p w14:paraId="5A9D2DD4" w14:textId="77777777" w:rsidR="00B95FDC" w:rsidRPr="00B95FDC" w:rsidRDefault="00B95FDC" w:rsidP="00B95FDC">
      <w:pPr>
        <w:rPr>
          <w:ins w:id="295" w:author="Fadi Zahran" w:date="2018-01-24T12:08:00Z"/>
          <w:lang w:val="en-US" w:eastAsia="fr-FR"/>
        </w:rPr>
      </w:pPr>
      <w:ins w:id="296" w:author="Fadi Zahran" w:date="2018-01-24T12:08:00Z">
        <w:r w:rsidRPr="00B95FDC">
          <w:rPr>
            <w:lang w:val="en-US" w:eastAsia="fr-FR"/>
          </w:rPr>
          <w:t xml:space="preserve">However, in the context of </w:t>
        </w:r>
        <w:proofErr w:type="spellStart"/>
        <w:r w:rsidRPr="00B95FDC">
          <w:rPr>
            <w:lang w:val="en-US" w:eastAsia="fr-FR"/>
          </w:rPr>
          <w:t>Emospaces</w:t>
        </w:r>
        <w:proofErr w:type="spellEnd"/>
        <w:r w:rsidRPr="00B95FDC">
          <w:rPr>
            <w:lang w:val="en-US" w:eastAsia="fr-FR"/>
          </w:rPr>
          <w:t xml:space="preserve"> application it is important that the user profile management API allows the consideration of the uncertainty on user preferences. The uncertainty can be considered under the following aspects: </w:t>
        </w:r>
      </w:ins>
    </w:p>
    <w:p w14:paraId="5AF413E0" w14:textId="77777777" w:rsidR="00B95FDC" w:rsidRPr="00B95FDC" w:rsidRDefault="00B95FDC" w:rsidP="00B95FDC">
      <w:pPr>
        <w:rPr>
          <w:ins w:id="297" w:author="Fadi Zahran" w:date="2018-01-24T12:08:00Z"/>
          <w:lang w:val="en-US" w:eastAsia="fr-FR"/>
        </w:rPr>
      </w:pPr>
      <w:ins w:id="298" w:author="Fadi Zahran" w:date="2018-01-24T12:08:00Z">
        <w:r w:rsidRPr="00B95FDC">
          <w:rPr>
            <w:lang w:val="en-US" w:eastAsia="fr-FR"/>
          </w:rPr>
          <w:t>•</w:t>
        </w:r>
        <w:r w:rsidRPr="00B95FDC">
          <w:rPr>
            <w:lang w:val="en-US" w:eastAsia="fr-FR"/>
          </w:rPr>
          <w:tab/>
          <w:t xml:space="preserve">Vagueness: When the user preference over a specific </w:t>
        </w:r>
        <w:proofErr w:type="spellStart"/>
        <w:r w:rsidRPr="00B95FDC">
          <w:rPr>
            <w:lang w:val="en-US" w:eastAsia="fr-FR"/>
          </w:rPr>
          <w:t>QoS</w:t>
        </w:r>
        <w:proofErr w:type="spellEnd"/>
        <w:r w:rsidRPr="00B95FDC">
          <w:rPr>
            <w:lang w:val="en-US" w:eastAsia="fr-FR"/>
          </w:rPr>
          <w:t xml:space="preserve"> attribute is difficult to quantify precisely, it becomes nontrivial to decide on an appropriate weight for the attribute. </w:t>
        </w:r>
      </w:ins>
    </w:p>
    <w:p w14:paraId="60AB6DDC" w14:textId="77777777" w:rsidR="00B95FDC" w:rsidRPr="00B95FDC" w:rsidRDefault="00B95FDC" w:rsidP="00B95FDC">
      <w:pPr>
        <w:rPr>
          <w:ins w:id="299" w:author="Fadi Zahran" w:date="2018-01-24T12:08:00Z"/>
          <w:lang w:val="en-US" w:eastAsia="fr-FR"/>
        </w:rPr>
      </w:pPr>
      <w:ins w:id="300" w:author="Fadi Zahran" w:date="2018-01-24T12:08:00Z">
        <w:r w:rsidRPr="00B95FDC">
          <w:rPr>
            <w:lang w:val="en-US" w:eastAsia="fr-FR"/>
          </w:rPr>
          <w:lastRenderedPageBreak/>
          <w:t>•</w:t>
        </w:r>
        <w:r w:rsidRPr="00B95FDC">
          <w:rPr>
            <w:lang w:val="en-US" w:eastAsia="fr-FR"/>
          </w:rPr>
          <w:tab/>
          <w:t xml:space="preserve">Inaccuracy: The aforementioned motivating scenario shows that an inexperienced user with no cognition about what the realistic </w:t>
        </w:r>
        <w:proofErr w:type="spellStart"/>
        <w:r w:rsidRPr="00B95FDC">
          <w:rPr>
            <w:lang w:val="en-US" w:eastAsia="fr-FR"/>
          </w:rPr>
          <w:t>QoS</w:t>
        </w:r>
        <w:proofErr w:type="spellEnd"/>
        <w:r w:rsidRPr="00B95FDC">
          <w:rPr>
            <w:lang w:val="en-US" w:eastAsia="fr-FR"/>
          </w:rPr>
          <w:t xml:space="preserve"> values are may pick 100% availability as the only preference for selecting a responsive service that is available 24x7. The </w:t>
        </w:r>
        <w:proofErr w:type="spellStart"/>
        <w:r w:rsidRPr="00B95FDC">
          <w:rPr>
            <w:lang w:val="en-US" w:eastAsia="fr-FR"/>
          </w:rPr>
          <w:t>Emospaces</w:t>
        </w:r>
        <w:proofErr w:type="spellEnd"/>
        <w:r w:rsidRPr="00B95FDC">
          <w:rPr>
            <w:lang w:val="en-US" w:eastAsia="fr-FR"/>
          </w:rPr>
          <w:t xml:space="preserve"> services cannot be ranked satisfactorily for the user due to the user-provided incorrect user preference specification. </w:t>
        </w:r>
      </w:ins>
    </w:p>
    <w:p w14:paraId="31B305CC" w14:textId="2BA289EF" w:rsidR="00B95FDC" w:rsidRDefault="00B95FDC" w:rsidP="00B95FDC">
      <w:pPr>
        <w:rPr>
          <w:ins w:id="301" w:author="CHIETERA Andreina" w:date="2019-05-23T15:48:00Z"/>
          <w:lang w:val="en-US" w:eastAsia="fr-FR"/>
        </w:rPr>
      </w:pPr>
      <w:ins w:id="302" w:author="Fadi Zahran" w:date="2018-01-24T12:08:00Z">
        <w:r w:rsidRPr="00B95FDC">
          <w:rPr>
            <w:lang w:val="en-US" w:eastAsia="fr-FR"/>
          </w:rPr>
          <w:t>•</w:t>
        </w:r>
        <w:r w:rsidRPr="00B95FDC">
          <w:rPr>
            <w:lang w:val="en-US" w:eastAsia="fr-FR"/>
          </w:rPr>
          <w:tab/>
          <w:t xml:space="preserve">Incompleteness: User satisfaction with a given </w:t>
        </w:r>
        <w:proofErr w:type="spellStart"/>
        <w:r w:rsidRPr="00B95FDC">
          <w:rPr>
            <w:lang w:val="en-US" w:eastAsia="fr-FR"/>
          </w:rPr>
          <w:t>Emospaces</w:t>
        </w:r>
        <w:proofErr w:type="spellEnd"/>
        <w:r w:rsidRPr="00B95FDC">
          <w:rPr>
            <w:lang w:val="en-US" w:eastAsia="fr-FR"/>
          </w:rPr>
          <w:t xml:space="preserve"> service could be impacted negatively when some important </w:t>
        </w:r>
        <w:proofErr w:type="spellStart"/>
        <w:r w:rsidRPr="00B95FDC">
          <w:rPr>
            <w:lang w:val="en-US" w:eastAsia="fr-FR"/>
          </w:rPr>
          <w:t>QoS</w:t>
        </w:r>
        <w:proofErr w:type="spellEnd"/>
        <w:r w:rsidRPr="00B95FDC">
          <w:rPr>
            <w:lang w:val="en-US" w:eastAsia="fr-FR"/>
          </w:rPr>
          <w:t xml:space="preserve"> attribute is not specified, which could be caused by the user’s lack of service usage experience.</w:t>
        </w:r>
      </w:ins>
    </w:p>
    <w:p w14:paraId="013AEB6D" w14:textId="3B94B779" w:rsidR="008F14B9" w:rsidRDefault="008F14B9" w:rsidP="0087665C">
      <w:pPr>
        <w:pStyle w:val="Titre1"/>
        <w:rPr>
          <w:ins w:id="303" w:author="CHIETERA Andreina" w:date="2019-05-23T15:48:00Z"/>
          <w:lang w:val="en-GB"/>
        </w:rPr>
        <w:pPrChange w:id="304" w:author="CHIETERA Andreina" w:date="2019-05-23T16:01:00Z">
          <w:pPr>
            <w:pStyle w:val="Titre1"/>
            <w:keepNext/>
            <w:keepLines/>
            <w:pageBreakBefore/>
            <w:numPr>
              <w:numId w:val="15"/>
            </w:numPr>
            <w:spacing w:before="480" w:after="120"/>
            <w:ind w:left="432" w:hanging="432"/>
            <w:contextualSpacing w:val="0"/>
            <w:jc w:val="both"/>
          </w:pPr>
        </w:pPrChange>
      </w:pPr>
      <w:bookmarkStart w:id="305" w:name="_Toc9519744"/>
      <w:bookmarkStart w:id="306" w:name="_Toc9519838"/>
      <w:ins w:id="307" w:author="CHIETERA Andreina" w:date="2019-05-23T15:48:00Z">
        <w:r>
          <w:rPr>
            <w:lang w:val="en-GB"/>
          </w:rPr>
          <w:t>Use case: Wellbeing coaching for social integration</w:t>
        </w:r>
        <w:bookmarkEnd w:id="305"/>
        <w:bookmarkEnd w:id="306"/>
      </w:ins>
    </w:p>
    <w:p w14:paraId="4C667350" w14:textId="77777777" w:rsidR="008F14B9" w:rsidRDefault="008F14B9" w:rsidP="008F14B9">
      <w:pPr>
        <w:pStyle w:val="Titre3"/>
        <w:keepNext/>
        <w:keepLines/>
        <w:numPr>
          <w:ilvl w:val="2"/>
          <w:numId w:val="16"/>
        </w:numPr>
        <w:spacing w:before="480" w:after="120"/>
        <w:contextualSpacing w:val="0"/>
        <w:jc w:val="both"/>
        <w:rPr>
          <w:ins w:id="308" w:author="CHIETERA Andreina" w:date="2019-05-23T15:48:00Z"/>
          <w:lang w:val="en-GB"/>
        </w:rPr>
      </w:pPr>
      <w:bookmarkStart w:id="309" w:name="_Toc6993163"/>
      <w:bookmarkStart w:id="310" w:name="_Toc532299529"/>
      <w:bookmarkStart w:id="311" w:name="_Toc9519745"/>
      <w:bookmarkStart w:id="312" w:name="_Toc9519839"/>
      <w:ins w:id="313" w:author="CHIETERA Andreina" w:date="2019-05-23T15:48:00Z">
        <w:r>
          <w:rPr>
            <w:lang w:val="en-GB"/>
          </w:rPr>
          <w:t>Tools for getting user profiles</w:t>
        </w:r>
        <w:bookmarkEnd w:id="309"/>
        <w:bookmarkEnd w:id="310"/>
        <w:bookmarkEnd w:id="311"/>
        <w:bookmarkEnd w:id="312"/>
      </w:ins>
    </w:p>
    <w:p w14:paraId="11629F2E" w14:textId="77777777" w:rsidR="008F14B9" w:rsidRDefault="008F14B9" w:rsidP="008F14B9">
      <w:pPr>
        <w:rPr>
          <w:ins w:id="314" w:author="CHIETERA Andreina" w:date="2019-05-23T15:48:00Z"/>
          <w:lang w:val="en-GB"/>
        </w:rPr>
      </w:pPr>
      <w:ins w:id="315" w:author="CHIETERA Andreina" w:date="2019-05-23T15:48:00Z">
        <w:r>
          <w:rPr>
            <w:lang w:val="en-GB"/>
          </w:rPr>
          <w:t xml:space="preserve">In this use case the detection of the user emotional state and their level of stress </w:t>
        </w:r>
        <w:proofErr w:type="gramStart"/>
        <w:r>
          <w:rPr>
            <w:lang w:val="en-GB"/>
          </w:rPr>
          <w:t>is</w:t>
        </w:r>
        <w:proofErr w:type="gramEnd"/>
        <w:r>
          <w:rPr>
            <w:lang w:val="en-GB"/>
          </w:rPr>
          <w:t xml:space="preserve"> carried out through the platform developed by ERL. A camera detects the emotional state of the user at the beginning of training, and depending on this, the specialist can set up the scene. Once the training scene has started the user stress level is detected with the gyroscope. The ERL platform is used again at the end of the test to measure the emotional state when the training ends.</w:t>
        </w:r>
      </w:ins>
    </w:p>
    <w:p w14:paraId="0F8161DC" w14:textId="77777777" w:rsidR="008F14B9" w:rsidRDefault="008F14B9" w:rsidP="008F14B9">
      <w:pPr>
        <w:pStyle w:val="Titre3"/>
        <w:keepNext/>
        <w:keepLines/>
        <w:numPr>
          <w:ilvl w:val="2"/>
          <w:numId w:val="16"/>
        </w:numPr>
        <w:spacing w:before="480" w:after="120"/>
        <w:contextualSpacing w:val="0"/>
        <w:jc w:val="both"/>
        <w:rPr>
          <w:ins w:id="316" w:author="CHIETERA Andreina" w:date="2019-05-23T15:48:00Z"/>
          <w:lang w:val="en-GB"/>
        </w:rPr>
      </w:pPr>
      <w:bookmarkStart w:id="317" w:name="_Toc6993164"/>
      <w:bookmarkStart w:id="318" w:name="_Toc532299530"/>
      <w:bookmarkStart w:id="319" w:name="_Toc9519746"/>
      <w:bookmarkStart w:id="320" w:name="_Toc9519840"/>
      <w:ins w:id="321" w:author="CHIETERA Andreina" w:date="2019-05-23T15:48:00Z">
        <w:r>
          <w:rPr>
            <w:lang w:val="en-GB"/>
          </w:rPr>
          <w:t xml:space="preserve">Techniques for adapting contents in smart </w:t>
        </w:r>
        <w:bookmarkEnd w:id="317"/>
        <w:bookmarkEnd w:id="318"/>
        <w:r>
          <w:rPr>
            <w:lang w:val="en-GB"/>
          </w:rPr>
          <w:t>spaces</w:t>
        </w:r>
        <w:bookmarkEnd w:id="319"/>
        <w:bookmarkEnd w:id="320"/>
      </w:ins>
    </w:p>
    <w:p w14:paraId="7193E699" w14:textId="77777777" w:rsidR="008F14B9" w:rsidRDefault="008F14B9" w:rsidP="008F14B9">
      <w:pPr>
        <w:rPr>
          <w:ins w:id="322" w:author="CHIETERA Andreina" w:date="2019-05-23T15:48:00Z"/>
          <w:lang w:val="en-GB"/>
        </w:rPr>
      </w:pPr>
      <w:ins w:id="323" w:author="CHIETERA Andreina" w:date="2019-05-23T15:48:00Z">
        <w:r>
          <w:rPr>
            <w:rFonts w:cs="Calibri"/>
            <w:lang w:val="en-GB"/>
          </w:rPr>
          <w:t xml:space="preserve">The Virtual Reality simulation of this use case presents unusual situations or with a goal of cognitive stimulation of the user. These situations, represented as virtual scenes, are set up before the user mood and depending on previous historical uses. In this way scenes are configured with different values for lighting, sound, waiting time or the gender of the main character </w:t>
        </w:r>
        <w:proofErr w:type="gramStart"/>
        <w:r>
          <w:rPr>
            <w:rFonts w:cs="Calibri"/>
            <w:lang w:val="en-GB"/>
          </w:rPr>
          <w:t>who</w:t>
        </w:r>
        <w:proofErr w:type="gramEnd"/>
        <w:r>
          <w:rPr>
            <w:rFonts w:cs="Calibri"/>
            <w:lang w:val="en-GB"/>
          </w:rPr>
          <w:t xml:space="preserve"> appear in the pictograms.</w:t>
        </w:r>
      </w:ins>
    </w:p>
    <w:p w14:paraId="520265D4" w14:textId="77777777" w:rsidR="008F14B9" w:rsidRDefault="008F14B9" w:rsidP="008F14B9">
      <w:pPr>
        <w:pStyle w:val="Titre3"/>
        <w:keepNext/>
        <w:keepLines/>
        <w:numPr>
          <w:ilvl w:val="2"/>
          <w:numId w:val="16"/>
        </w:numPr>
        <w:spacing w:before="480" w:after="120"/>
        <w:contextualSpacing w:val="0"/>
        <w:jc w:val="both"/>
        <w:rPr>
          <w:ins w:id="324" w:author="CHIETERA Andreina" w:date="2019-05-23T15:48:00Z"/>
          <w:lang w:val="en-GB"/>
        </w:rPr>
      </w:pPr>
      <w:bookmarkStart w:id="325" w:name="_Toc6993165"/>
      <w:bookmarkStart w:id="326" w:name="_Toc532299531"/>
      <w:bookmarkStart w:id="327" w:name="_Toc9519747"/>
      <w:bookmarkStart w:id="328" w:name="_Toc9519841"/>
      <w:ins w:id="329" w:author="CHIETERA Andreina" w:date="2019-05-23T15:48:00Z">
        <w:r>
          <w:rPr>
            <w:lang w:val="en-GB"/>
          </w:rPr>
          <w:t>Techniques for adapting spaces</w:t>
        </w:r>
        <w:bookmarkEnd w:id="325"/>
        <w:bookmarkEnd w:id="326"/>
        <w:bookmarkEnd w:id="327"/>
        <w:bookmarkEnd w:id="328"/>
      </w:ins>
    </w:p>
    <w:p w14:paraId="41096596" w14:textId="77777777" w:rsidR="008F14B9" w:rsidRDefault="008F14B9" w:rsidP="008F14B9">
      <w:pPr>
        <w:rPr>
          <w:ins w:id="330" w:author="CHIETERA Andreina" w:date="2019-05-23T15:48:00Z"/>
          <w:lang w:val="en-GB"/>
        </w:rPr>
      </w:pPr>
      <w:ins w:id="331" w:author="CHIETERA Andreina" w:date="2019-05-23T15:48:00Z">
        <w:r>
          <w:rPr>
            <w:rFonts w:cs="Calibri"/>
            <w:lang w:val="en-GB"/>
          </w:rPr>
          <w:t>In our case of use, once the simulation is running, the user's mood and stress state is detected and processed. The scene adapts its contents according to that state, for a better experience and the achievement of the objectives of the training in a satisfactory way. This adaptation is carried out mainly in the exterior and interior lighting of the scene, the modification of environmental sounds and music to reduce the level of stress.</w:t>
        </w:r>
      </w:ins>
    </w:p>
    <w:p w14:paraId="208AF0BA" w14:textId="77777777" w:rsidR="008F14B9" w:rsidRDefault="008F14B9" w:rsidP="008F14B9">
      <w:pPr>
        <w:rPr>
          <w:ins w:id="332" w:author="CHIETERA Andreina" w:date="2019-05-23T15:48:00Z"/>
          <w:lang w:val="en-GB"/>
        </w:rPr>
      </w:pPr>
      <w:ins w:id="333" w:author="CHIETERA Andreina" w:date="2019-05-23T15:48:00Z">
        <w:r>
          <w:rPr>
            <w:rFonts w:cs="Calibri"/>
            <w:lang w:val="en-GB"/>
          </w:rPr>
          <w:t xml:space="preserve">As it is a virtual simulation in which the user must perform some simple tasks, we need </w:t>
        </w:r>
        <w:proofErr w:type="gramStart"/>
        <w:r>
          <w:rPr>
            <w:rFonts w:cs="Calibri"/>
            <w:lang w:val="en-GB"/>
          </w:rPr>
          <w:t>they</w:t>
        </w:r>
        <w:proofErr w:type="gramEnd"/>
        <w:r>
          <w:rPr>
            <w:rFonts w:cs="Calibri"/>
            <w:lang w:val="en-GB"/>
          </w:rPr>
          <w:t xml:space="preserve"> to be aware of some instructions, so a state of high excitement or excessive relaxation can undermine the </w:t>
        </w:r>
        <w:r>
          <w:rPr>
            <w:rFonts w:cs="Calibri"/>
            <w:lang w:val="en-GB"/>
          </w:rPr>
          <w:lastRenderedPageBreak/>
          <w:t>training objective of the simulation. To solve this, the software will react by modifying the parameters described above in order to attract the user's attention.</w:t>
        </w:r>
      </w:ins>
    </w:p>
    <w:p w14:paraId="0D41E31E" w14:textId="77777777" w:rsidR="008F14B9" w:rsidRDefault="008F14B9" w:rsidP="008F14B9">
      <w:pPr>
        <w:pStyle w:val="Titre3"/>
        <w:keepNext/>
        <w:keepLines/>
        <w:numPr>
          <w:ilvl w:val="2"/>
          <w:numId w:val="16"/>
        </w:numPr>
        <w:spacing w:before="480" w:after="120"/>
        <w:contextualSpacing w:val="0"/>
        <w:jc w:val="both"/>
        <w:rPr>
          <w:ins w:id="334" w:author="CHIETERA Andreina" w:date="2019-05-23T15:48:00Z"/>
          <w:lang w:val="en-GB"/>
        </w:rPr>
      </w:pPr>
      <w:bookmarkStart w:id="335" w:name="_Toc6993166"/>
      <w:bookmarkStart w:id="336" w:name="_Toc9519748"/>
      <w:bookmarkStart w:id="337" w:name="_Toc9519842"/>
      <w:ins w:id="338" w:author="CHIETERA Andreina" w:date="2019-05-23T15:48:00Z">
        <w:r>
          <w:rPr>
            <w:lang w:val="en-GB"/>
          </w:rPr>
          <w:t>Content and space adaptation techniques implemented by the ITI</w:t>
        </w:r>
        <w:bookmarkEnd w:id="335"/>
        <w:bookmarkEnd w:id="336"/>
        <w:bookmarkEnd w:id="337"/>
      </w:ins>
    </w:p>
    <w:p w14:paraId="33B2BDAE" w14:textId="77777777" w:rsidR="008F14B9" w:rsidRDefault="008F14B9" w:rsidP="008F14B9">
      <w:pPr>
        <w:rPr>
          <w:ins w:id="339" w:author="CHIETERA Andreina" w:date="2019-05-23T15:48:00Z"/>
          <w:lang w:val="en-GB"/>
        </w:rPr>
      </w:pPr>
      <w:ins w:id="340" w:author="CHIETERA Andreina" w:date="2019-05-23T15:48:00Z">
        <w:r>
          <w:rPr>
            <w:lang w:val="en-GB"/>
          </w:rPr>
          <w:t xml:space="preserve">From data representative of the present use case, analyses have been carried out for predictive purposes both to inform the experts directly during a session, and to be applied in a hypothetical automatic reactive data flow, as detailed in deliverable 2.4. The data used in the experiments explained in this section have been taken in the pilot sessions organized by </w:t>
        </w:r>
        <w:proofErr w:type="spellStart"/>
        <w:r>
          <w:rPr>
            <w:lang w:val="en-GB"/>
          </w:rPr>
          <w:t>Answare</w:t>
        </w:r>
        <w:proofErr w:type="spellEnd"/>
        <w:r>
          <w:rPr>
            <w:lang w:val="en-GB"/>
          </w:rPr>
          <w:t>, and provided to ITI through JSON messages.</w:t>
        </w:r>
      </w:ins>
    </w:p>
    <w:p w14:paraId="6B23967F" w14:textId="77777777" w:rsidR="008F14B9" w:rsidRDefault="008F14B9" w:rsidP="008F14B9">
      <w:pPr>
        <w:rPr>
          <w:ins w:id="341" w:author="CHIETERA Andreina" w:date="2019-05-23T15:48:00Z"/>
          <w:lang w:val="en-GB"/>
        </w:rPr>
      </w:pPr>
      <w:ins w:id="342" w:author="CHIETERA Andreina" w:date="2019-05-23T15:48:00Z">
        <w:r>
          <w:rPr>
            <w:lang w:val="en-GB"/>
          </w:rPr>
          <w:t>The analysis carried out consists of making a model of Markov chains of transference between the emotional states of the user at the beginning and at the end of the sessions. Using the historical data, the predictive capacity is evaluated according to the grouping of the data, being the three degrees of grouping considered: (1) the global; (2) grouped by severity of the illness; and, finally (3) the individual history of each user.</w:t>
        </w:r>
      </w:ins>
    </w:p>
    <w:p w14:paraId="4F51819E" w14:textId="77777777" w:rsidR="008F14B9" w:rsidRDefault="008F14B9" w:rsidP="008F14B9">
      <w:pPr>
        <w:rPr>
          <w:ins w:id="343" w:author="CHIETERA Andreina" w:date="2019-05-23T15:48:00Z"/>
          <w:lang w:val="en-GB"/>
        </w:rPr>
      </w:pPr>
      <w:ins w:id="344" w:author="CHIETERA Andreina" w:date="2019-05-23T15:48:00Z">
        <w:r>
          <w:rPr>
            <w:lang w:val="en-GB"/>
          </w:rPr>
          <w:t>The transfer matrices are represented in figures 1, 2 and 3, for global cases, group cases and finally, an individual example case, respectively.</w:t>
        </w:r>
      </w:ins>
    </w:p>
    <w:p w14:paraId="04E6716E" w14:textId="77777777" w:rsidR="008F14B9" w:rsidRDefault="008F14B9" w:rsidP="008F14B9">
      <w:pPr>
        <w:rPr>
          <w:ins w:id="345" w:author="CHIETERA Andreina" w:date="2019-05-23T15:48:00Z"/>
          <w:lang w:val="en-GB"/>
        </w:rPr>
      </w:pPr>
    </w:p>
    <w:p w14:paraId="179A3313" w14:textId="68C8E3BF" w:rsidR="008F14B9" w:rsidRDefault="008F14B9" w:rsidP="008F14B9">
      <w:pPr>
        <w:rPr>
          <w:ins w:id="346" w:author="CHIETERA Andreina" w:date="2019-05-23T15:48:00Z"/>
          <w:lang w:val="en-GB"/>
        </w:rPr>
      </w:pPr>
      <w:ins w:id="347" w:author="CHIETERA Andreina" w:date="2019-05-23T15:48:00Z">
        <w:r>
          <w:rPr>
            <w:noProof/>
            <w:lang w:eastAsia="fr-FR"/>
          </w:rPr>
          <w:lastRenderedPageBreak/>
          <mc:AlternateContent>
            <mc:Choice Requires="wps">
              <w:drawing>
                <wp:anchor distT="0" distB="0" distL="0" distR="0" simplePos="0" relativeHeight="251676672" behindDoc="0" locked="0" layoutInCell="1" allowOverlap="1" wp14:anchorId="1BF9FD0B" wp14:editId="549B66F0">
                  <wp:simplePos x="0" y="0"/>
                  <wp:positionH relativeFrom="column">
                    <wp:align>center</wp:align>
                  </wp:positionH>
                  <wp:positionV relativeFrom="paragraph">
                    <wp:posOffset>635</wp:posOffset>
                  </wp:positionV>
                  <wp:extent cx="4539615" cy="4911725"/>
                  <wp:effectExtent l="0" t="0" r="13335" b="3175"/>
                  <wp:wrapTopAndBottom/>
                  <wp:docPr id="14" name="Rectangle 14"/>
                  <wp:cNvGraphicFramePr/>
                  <a:graphic xmlns:a="http://schemas.openxmlformats.org/drawingml/2006/main">
                    <a:graphicData uri="http://schemas.microsoft.com/office/word/2010/wordprocessingShape">
                      <wps:wsp>
                        <wps:cNvSpPr/>
                        <wps:spPr>
                          <a:xfrm>
                            <a:off x="0" y="0"/>
                            <a:ext cx="4539615" cy="4911725"/>
                          </a:xfrm>
                          <a:prstGeom prst="rect">
                            <a:avLst/>
                          </a:prstGeom>
                          <a:noFill/>
                          <a:ln>
                            <a:noFill/>
                          </a:ln>
                        </wps:spPr>
                        <wps:style>
                          <a:lnRef idx="0">
                            <a:scrgbClr r="0" g="0" b="0"/>
                          </a:lnRef>
                          <a:fillRef idx="0">
                            <a:scrgbClr r="0" g="0" b="0"/>
                          </a:fillRef>
                          <a:effectRef idx="0">
                            <a:scrgbClr r="0" g="0" b="0"/>
                          </a:effectRef>
                          <a:fontRef idx="minor"/>
                        </wps:style>
                        <wps:txbx>
                          <w:txbxContent>
                            <w:p w14:paraId="470C22AC" w14:textId="248D6B1F" w:rsidR="008F14B9" w:rsidRDefault="008F14B9" w:rsidP="008F14B9">
                              <w:pPr>
                                <w:pStyle w:val="Lgende"/>
                                <w:jc w:val="center"/>
                                <w:rPr>
                                  <w:lang w:val="en-GB"/>
                                </w:rPr>
                              </w:pPr>
                              <w:r>
                                <w:rPr>
                                  <w:noProof/>
                                  <w:sz w:val="20"/>
                                  <w:szCs w:val="20"/>
                                  <w:lang w:eastAsia="fr-FR"/>
                                </w:rPr>
                                <w:drawing>
                                  <wp:inline distT="0" distB="0" distL="0" distR="0" wp14:anchorId="637628E7" wp14:editId="46E04394">
                                    <wp:extent cx="4543425" cy="4391025"/>
                                    <wp:effectExtent l="0" t="0" r="9525" b="9525"/>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3425" cy="4391025"/>
                                            </a:xfrm>
                                            <a:prstGeom prst="rect">
                                              <a:avLst/>
                                            </a:prstGeom>
                                            <a:noFill/>
                                            <a:ln>
                                              <a:noFill/>
                                            </a:ln>
                                          </pic:spPr>
                                        </pic:pic>
                                      </a:graphicData>
                                    </a:graphic>
                                  </wp:inline>
                                </w:drawing>
                              </w:r>
                              <w:r>
                                <w:rPr>
                                  <w:vanish/>
                                  <w:lang w:val="en-US"/>
                                </w:rPr>
                                <w:br/>
                              </w:r>
                              <w:r>
                                <w:rPr>
                                  <w:lang w:val="en-US"/>
                                </w:rPr>
                                <w:t>Figure 1: Probabilities of transference between emotional states of all patients and sessions in the case of use of Social Integration according to ITI analysis.</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0;margin-top:.05pt;width:357.45pt;height:386.75pt;z-index:25167667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" filled="f" stroked="f">
                  <v:textbox inset="0,0,0,0">
                    <w:txbxContent>
                      <w:p w14:paraId="470C22AC" w14:textId="248D6B1F" w:rsidR="008F14B9" w:rsidRDefault="008F14B9" w:rsidP="008F14B9">
                        <w:pPr>
                          <w:pStyle w:val="Lgende"/>
                          <w:jc w:val="center"/>
                          <w:rPr>
                            <w:lang w:val="en-GB"/>
                          </w:rPr>
                        </w:pPr>
                        <w:r>
                          <w:rPr>
                            <w:noProof/>
                            <w:sz w:val="20"/>
                            <w:szCs w:val="20"/>
                            <w:lang w:eastAsia="fr-FR"/>
                          </w:rPr>
                          <w:drawing>
                            <wp:inline distT="0" distB="0" distL="0" distR="0" wp14:anchorId="637628E7" wp14:editId="46E04394">
                              <wp:extent cx="4543425" cy="4391025"/>
                              <wp:effectExtent l="0" t="0" r="9525" b="9525"/>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3425" cy="4391025"/>
                                      </a:xfrm>
                                      <a:prstGeom prst="rect">
                                        <a:avLst/>
                                      </a:prstGeom>
                                      <a:noFill/>
                                      <a:ln>
                                        <a:noFill/>
                                      </a:ln>
                                    </pic:spPr>
                                  </pic:pic>
                                </a:graphicData>
                              </a:graphic>
                            </wp:inline>
                          </w:drawing>
                        </w:r>
                        <w:r>
                          <w:rPr>
                            <w:vanish/>
                            <w:lang w:val="en-US"/>
                          </w:rPr>
                          <w:br/>
                        </w:r>
                        <w:r>
                          <w:rPr>
                            <w:lang w:val="en-US"/>
                          </w:rPr>
                          <w:t>Figure 1: Probabilities of transference between emotional states of all patients and sessions in the case of use of Social Integration according to ITI analysis.</w:t>
                        </w:r>
                      </w:p>
                    </w:txbxContent>
                  </v:textbox>
                  <w10:wrap type="topAndBottom"/>
                </v:rect>
              </w:pict>
            </mc:Fallback>
          </mc:AlternateContent>
        </w:r>
      </w:ins>
    </w:p>
    <w:p w14:paraId="11A61687" w14:textId="00933E8C" w:rsidR="008F14B9" w:rsidRDefault="008F14B9" w:rsidP="008F14B9">
      <w:pPr>
        <w:rPr>
          <w:ins w:id="348" w:author="CHIETERA Andreina" w:date="2019-05-23T15:48:00Z"/>
          <w:lang w:val="en-GB"/>
        </w:rPr>
      </w:pPr>
      <w:ins w:id="349" w:author="CHIETERA Andreina" w:date="2019-05-23T15:48:00Z">
        <w:r>
          <w:rPr>
            <w:noProof/>
            <w:lang w:eastAsia="fr-FR"/>
          </w:rPr>
          <w:lastRenderedPageBreak/>
          <mc:AlternateContent>
            <mc:Choice Requires="wps">
              <w:drawing>
                <wp:anchor distT="0" distB="0" distL="0" distR="0" simplePos="0" relativeHeight="251677696" behindDoc="0" locked="0" layoutInCell="1" allowOverlap="1" wp14:anchorId="606D5B1F" wp14:editId="02A149A7">
                  <wp:simplePos x="0" y="0"/>
                  <wp:positionH relativeFrom="column">
                    <wp:posOffset>0</wp:posOffset>
                  </wp:positionH>
                  <wp:positionV relativeFrom="paragraph">
                    <wp:posOffset>85725</wp:posOffset>
                  </wp:positionV>
                  <wp:extent cx="5944235" cy="5695950"/>
                  <wp:effectExtent l="0" t="0" r="18415" b="0"/>
                  <wp:wrapTopAndBottom/>
                  <wp:docPr id="13" name="Rectangle 13"/>
                  <wp:cNvGraphicFramePr/>
                  <a:graphic xmlns:a="http://schemas.openxmlformats.org/drawingml/2006/main">
                    <a:graphicData uri="http://schemas.microsoft.com/office/word/2010/wordprocessingShape">
                      <wps:wsp>
                        <wps:cNvSpPr/>
                        <wps:spPr>
                          <a:xfrm>
                            <a:off x="0" y="0"/>
                            <a:ext cx="5944235" cy="5695950"/>
                          </a:xfrm>
                          <a:prstGeom prst="rect">
                            <a:avLst/>
                          </a:prstGeom>
                          <a:noFill/>
                          <a:ln>
                            <a:noFill/>
                          </a:ln>
                        </wps:spPr>
                        <wps:style>
                          <a:lnRef idx="0">
                            <a:scrgbClr r="0" g="0" b="0"/>
                          </a:lnRef>
                          <a:fillRef idx="0">
                            <a:scrgbClr r="0" g="0" b="0"/>
                          </a:fillRef>
                          <a:effectRef idx="0">
                            <a:scrgbClr r="0" g="0" b="0"/>
                          </a:effectRef>
                          <a:fontRef idx="minor"/>
                        </wps:style>
                        <wps:txbx>
                          <w:txbxContent>
                            <w:p w14:paraId="763BD472" w14:textId="77777777" w:rsidR="008F14B9" w:rsidRDefault="008F14B9" w:rsidP="008F14B9">
                              <w:pPr>
                                <w:pStyle w:val="Lgende"/>
                                <w:jc w:val="center"/>
                                <w:rPr>
                                  <w:ins w:id="350" w:author="CHIETERA Andreina" w:date="2019-05-23T15:49:00Z"/>
                                  <w:lang w:val="en-US"/>
                                </w:rPr>
                              </w:pPr>
                              <w:r>
                                <w:rPr>
                                  <w:noProof/>
                                  <w:sz w:val="20"/>
                                  <w:szCs w:val="20"/>
                                  <w:lang w:eastAsia="fr-FR"/>
                                </w:rPr>
                                <w:drawing>
                                  <wp:inline distT="0" distB="0" distL="0" distR="0" wp14:anchorId="51FD573E" wp14:editId="46E3CB83">
                                    <wp:extent cx="4924697" cy="4419600"/>
                                    <wp:effectExtent l="0" t="0" r="9525"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697" cy="4419600"/>
                                            </a:xfrm>
                                            <a:prstGeom prst="rect">
                                              <a:avLst/>
                                            </a:prstGeom>
                                            <a:noFill/>
                                            <a:ln>
                                              <a:noFill/>
                                            </a:ln>
                                          </pic:spPr>
                                        </pic:pic>
                                      </a:graphicData>
                                    </a:graphic>
                                  </wp:inline>
                                </w:drawing>
                              </w:r>
                            </w:p>
                            <w:p w14:paraId="7F08C8E0" w14:textId="70521977" w:rsidR="008F14B9" w:rsidRDefault="008F14B9" w:rsidP="008F14B9">
                              <w:pPr>
                                <w:pStyle w:val="Lgende"/>
                                <w:jc w:val="center"/>
                                <w:rPr>
                                  <w:lang w:val="en-US"/>
                                </w:rPr>
                              </w:pPr>
                              <w:r>
                                <w:rPr>
                                  <w:vanish/>
                                  <w:lang w:val="en-US"/>
                                </w:rPr>
                                <w:br/>
                              </w:r>
                              <w:r>
                                <w:rPr>
                                  <w:lang w:val="en-US"/>
                                </w:rPr>
                                <w:t xml:space="preserve">Figure </w:t>
                              </w:r>
                              <w:r>
                                <w:rPr>
                                  <w:lang w:val="en-GB"/>
                                </w:rPr>
                                <w:t>2</w:t>
                              </w:r>
                              <w:r>
                                <w:rPr>
                                  <w:lang w:val="en-US"/>
                                </w:rPr>
                                <w:t>: Probabilities of transference between emotional states by severity classification in the case of use of Social Integration according to ITI analysis.</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0;margin-top:6.75pt;width:468.05pt;height:448.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" filled="f" stroked="f">
                  <v:textbox inset="0,0,0,0">
                    <w:txbxContent>
                      <w:p w14:paraId="763BD472" w14:textId="77777777" w:rsidR="008F14B9" w:rsidRDefault="008F14B9" w:rsidP="008F14B9">
                        <w:pPr>
                          <w:pStyle w:val="Lgende"/>
                          <w:jc w:val="center"/>
                          <w:rPr>
                            <w:ins w:id="351" w:author="CHIETERA Andreina" w:date="2019-05-23T15:49:00Z"/>
                            <w:lang w:val="en-US"/>
                          </w:rPr>
                        </w:pPr>
                        <w:r>
                          <w:rPr>
                            <w:noProof/>
                            <w:sz w:val="20"/>
                            <w:szCs w:val="20"/>
                            <w:lang w:eastAsia="fr-FR"/>
                          </w:rPr>
                          <w:drawing>
                            <wp:inline distT="0" distB="0" distL="0" distR="0" wp14:anchorId="51FD573E" wp14:editId="46E3CB83">
                              <wp:extent cx="4924697" cy="4419600"/>
                              <wp:effectExtent l="0" t="0" r="9525"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697" cy="4419600"/>
                                      </a:xfrm>
                                      <a:prstGeom prst="rect">
                                        <a:avLst/>
                                      </a:prstGeom>
                                      <a:noFill/>
                                      <a:ln>
                                        <a:noFill/>
                                      </a:ln>
                                    </pic:spPr>
                                  </pic:pic>
                                </a:graphicData>
                              </a:graphic>
                            </wp:inline>
                          </w:drawing>
                        </w:r>
                      </w:p>
                      <w:p w14:paraId="7F08C8E0" w14:textId="70521977" w:rsidR="008F14B9" w:rsidRDefault="008F14B9" w:rsidP="008F14B9">
                        <w:pPr>
                          <w:pStyle w:val="Lgende"/>
                          <w:jc w:val="center"/>
                          <w:rPr>
                            <w:lang w:val="en-US"/>
                          </w:rPr>
                        </w:pPr>
                        <w:r>
                          <w:rPr>
                            <w:vanish/>
                            <w:lang w:val="en-US"/>
                          </w:rPr>
                          <w:br/>
                        </w:r>
                        <w:r>
                          <w:rPr>
                            <w:lang w:val="en-US"/>
                          </w:rPr>
                          <w:t xml:space="preserve">Figure </w:t>
                        </w:r>
                        <w:r>
                          <w:rPr>
                            <w:lang w:val="en-GB"/>
                          </w:rPr>
                          <w:t>2</w:t>
                        </w:r>
                        <w:r>
                          <w:rPr>
                            <w:lang w:val="en-US"/>
                          </w:rPr>
                          <w:t>: Probabilities of transference between emotional states by severity classification in the case of use of Social Integration according to ITI analysis.</w:t>
                        </w:r>
                      </w:p>
                    </w:txbxContent>
                  </v:textbox>
                  <w10:wrap type="topAndBottom"/>
                </v:rect>
              </w:pict>
            </mc:Fallback>
          </mc:AlternateContent>
        </w:r>
      </w:ins>
    </w:p>
    <w:p w14:paraId="2BBAFC7B" w14:textId="71B4F44D" w:rsidR="008F14B9" w:rsidRDefault="008F14B9" w:rsidP="008F14B9">
      <w:pPr>
        <w:rPr>
          <w:ins w:id="352" w:author="CHIETERA Andreina" w:date="2019-05-23T15:48:00Z"/>
          <w:lang w:val="en-GB"/>
        </w:rPr>
      </w:pPr>
      <w:ins w:id="353" w:author="CHIETERA Andreina" w:date="2019-05-23T15:48:00Z">
        <w:r>
          <w:rPr>
            <w:noProof/>
            <w:lang w:eastAsia="fr-FR"/>
          </w:rPr>
          <w:lastRenderedPageBreak/>
          <mc:AlternateContent>
            <mc:Choice Requires="wps">
              <w:drawing>
                <wp:anchor distT="0" distB="0" distL="0" distR="0" simplePos="0" relativeHeight="251678720" behindDoc="0" locked="0" layoutInCell="1" allowOverlap="1" wp14:anchorId="5E4DA314" wp14:editId="450BD346">
                  <wp:simplePos x="0" y="0"/>
                  <wp:positionH relativeFrom="column">
                    <wp:posOffset>938530</wp:posOffset>
                  </wp:positionH>
                  <wp:positionV relativeFrom="paragraph">
                    <wp:posOffset>1739265</wp:posOffset>
                  </wp:positionV>
                  <wp:extent cx="3915410" cy="4051300"/>
                  <wp:effectExtent l="0" t="0" r="8890" b="6350"/>
                  <wp:wrapTopAndBottom/>
                  <wp:docPr id="17" name="Rectangle 17"/>
                  <wp:cNvGraphicFramePr/>
                  <a:graphic xmlns:a="http://schemas.openxmlformats.org/drawingml/2006/main">
                    <a:graphicData uri="http://schemas.microsoft.com/office/word/2010/wordprocessingShape">
                      <wps:wsp>
                        <wps:cNvSpPr/>
                        <wps:spPr>
                          <a:xfrm>
                            <a:off x="0" y="0"/>
                            <a:ext cx="3915410" cy="4051300"/>
                          </a:xfrm>
                          <a:prstGeom prst="rect">
                            <a:avLst/>
                          </a:prstGeom>
                          <a:noFill/>
                          <a:ln>
                            <a:noFill/>
                          </a:ln>
                        </wps:spPr>
                        <wps:style>
                          <a:lnRef idx="0">
                            <a:scrgbClr r="0" g="0" b="0"/>
                          </a:lnRef>
                          <a:fillRef idx="0">
                            <a:scrgbClr r="0" g="0" b="0"/>
                          </a:fillRef>
                          <a:effectRef idx="0">
                            <a:scrgbClr r="0" g="0" b="0"/>
                          </a:effectRef>
                          <a:fontRef idx="minor"/>
                        </wps:style>
                        <wps:txbx>
                          <w:txbxContent>
                            <w:p w14:paraId="5F5F4A09" w14:textId="19AC29EA" w:rsidR="008F14B9" w:rsidRDefault="008F14B9" w:rsidP="008F14B9">
                              <w:pPr>
                                <w:pStyle w:val="Lgende"/>
                                <w:jc w:val="center"/>
                                <w:rPr>
                                  <w:lang w:val="en-US"/>
                                </w:rPr>
                              </w:pPr>
                              <w:r>
                                <w:rPr>
                                  <w:noProof/>
                                  <w:sz w:val="20"/>
                                  <w:szCs w:val="20"/>
                                  <w:lang w:eastAsia="fr-FR"/>
                                </w:rPr>
                                <w:drawing>
                                  <wp:inline distT="0" distB="0" distL="0" distR="0" wp14:anchorId="554BFE15" wp14:editId="02D3FD61">
                                    <wp:extent cx="3914775" cy="3429000"/>
                                    <wp:effectExtent l="0" t="0" r="9525" b="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775" cy="3429000"/>
                                            </a:xfrm>
                                            <a:prstGeom prst="rect">
                                              <a:avLst/>
                                            </a:prstGeom>
                                            <a:noFill/>
                                            <a:ln>
                                              <a:noFill/>
                                            </a:ln>
                                          </pic:spPr>
                                        </pic:pic>
                                      </a:graphicData>
                                    </a:graphic>
                                  </wp:inline>
                                </w:drawing>
                              </w:r>
                              <w:r>
                                <w:rPr>
                                  <w:vanish/>
                                  <w:lang w:val="en-US"/>
                                </w:rPr>
                                <w:br/>
                              </w:r>
                              <w:r>
                                <w:rPr>
                                  <w:lang w:val="en-US"/>
                                </w:rPr>
                                <w:t xml:space="preserve">Figure </w:t>
                              </w:r>
                              <w:r>
                                <w:rPr>
                                  <w:lang w:val="en-GB"/>
                                </w:rPr>
                                <w:t>3</w:t>
                              </w:r>
                              <w:r>
                                <w:rPr>
                                  <w:lang w:val="en-US"/>
                                </w:rPr>
                                <w:t>: Probabilities of transference between emotional states of an individual in the case of use of Social Integration according to ITI analysis.</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73.9pt;margin-top:136.95pt;width:308.3pt;height:319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" filled="f" stroked="f">
                  <v:textbox inset="0,0,0,0">
                    <w:txbxContent>
                      <w:p w14:paraId="5F5F4A09" w14:textId="19AC29EA" w:rsidR="008F14B9" w:rsidRDefault="008F14B9" w:rsidP="008F14B9">
                        <w:pPr>
                          <w:pStyle w:val="Lgende"/>
                          <w:jc w:val="center"/>
                          <w:rPr>
                            <w:lang w:val="en-US"/>
                          </w:rPr>
                        </w:pPr>
                        <w:r>
                          <w:rPr>
                            <w:noProof/>
                            <w:sz w:val="20"/>
                            <w:szCs w:val="20"/>
                            <w:lang w:eastAsia="fr-FR"/>
                          </w:rPr>
                          <w:drawing>
                            <wp:inline distT="0" distB="0" distL="0" distR="0" wp14:anchorId="554BFE15" wp14:editId="02D3FD61">
                              <wp:extent cx="3914775" cy="3429000"/>
                              <wp:effectExtent l="0" t="0" r="9525" b="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775" cy="3429000"/>
                                      </a:xfrm>
                                      <a:prstGeom prst="rect">
                                        <a:avLst/>
                                      </a:prstGeom>
                                      <a:noFill/>
                                      <a:ln>
                                        <a:noFill/>
                                      </a:ln>
                                    </pic:spPr>
                                  </pic:pic>
                                </a:graphicData>
                              </a:graphic>
                            </wp:inline>
                          </w:drawing>
                        </w:r>
                        <w:r>
                          <w:rPr>
                            <w:vanish/>
                            <w:lang w:val="en-US"/>
                          </w:rPr>
                          <w:br/>
                        </w:r>
                        <w:r>
                          <w:rPr>
                            <w:lang w:val="en-US"/>
                          </w:rPr>
                          <w:t xml:space="preserve">Figure </w:t>
                        </w:r>
                        <w:r>
                          <w:rPr>
                            <w:lang w:val="en-GB"/>
                          </w:rPr>
                          <w:t>3</w:t>
                        </w:r>
                        <w:r>
                          <w:rPr>
                            <w:lang w:val="en-US"/>
                          </w:rPr>
                          <w:t>: Probabilities of transference between emotional states of an individual in the case of use of Social Integration according to ITI analysis.</w:t>
                        </w:r>
                      </w:p>
                    </w:txbxContent>
                  </v:textbox>
                  <w10:wrap type="topAndBottom"/>
                </v:rect>
              </w:pict>
            </mc:Fallback>
          </mc:AlternateContent>
        </w:r>
        <w:r>
          <w:rPr>
            <w:lang w:val="en-GB"/>
          </w:rPr>
          <w:t xml:space="preserve"> </w:t>
        </w:r>
        <w:r>
          <w:rPr>
            <w:noProof/>
            <w:lang w:val="en-GB" w:eastAsia="es-ES"/>
          </w:rPr>
          <w:t xml:space="preserve">A Naive Bayes Classifier is implemented by selecting the final emotion that maximizes the probability of transition and evaluating its effectiveness in each grouping case using the Leaving One Out method, which consists of leaving a sample out to evaluate its prediction and calculating the probabilities with the rest, iteratively until all the samples have been exhausted. The effectiveness of the global model is 47.5%, the group is represented in table </w:t>
        </w:r>
        <w:r>
          <w:rPr>
            <w:lang w:val="en-GB"/>
          </w:rPr>
          <w:t>1, and the individual has an average precision weighted by populations of 57.6%, but the distribution of values is wide, with a minimum value of 15%, maximum at 100%, mean of 66.67% and standard deviation of 27.7%.</w:t>
        </w:r>
      </w:ins>
    </w:p>
    <w:tbl>
      <w:tblPr>
        <w:tblW w:w="9360" w:type="dxa"/>
        <w:jc w:val="center"/>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1871"/>
        <w:gridCol w:w="1873"/>
        <w:gridCol w:w="1871"/>
        <w:gridCol w:w="1873"/>
        <w:gridCol w:w="1872"/>
      </w:tblGrid>
      <w:tr w:rsidR="008F14B9" w14:paraId="04E37C07" w14:textId="77777777" w:rsidTr="008F14B9">
        <w:trPr>
          <w:trHeight w:val="394"/>
          <w:jc w:val="center"/>
          <w:ins w:id="354" w:author="CHIETERA Andreina" w:date="2019-05-23T15:48:00Z"/>
        </w:trPr>
        <w:tc>
          <w:tcPr>
            <w:tcW w:w="1871" w:type="dxa"/>
            <w:tcBorders>
              <w:top w:val="single" w:sz="2" w:space="0" w:color="000000"/>
              <w:left w:val="single" w:sz="2" w:space="0" w:color="000000"/>
              <w:bottom w:val="single" w:sz="2" w:space="0" w:color="000000"/>
              <w:right w:val="nil"/>
            </w:tcBorders>
            <w:hideMark/>
          </w:tcPr>
          <w:p w14:paraId="3F74C071" w14:textId="77777777" w:rsidR="008F14B9" w:rsidRDefault="008F14B9">
            <w:pPr>
              <w:pStyle w:val="TableContents"/>
              <w:keepNext/>
              <w:rPr>
                <w:ins w:id="355" w:author="CHIETERA Andreina" w:date="2019-05-23T15:48:00Z"/>
                <w:b/>
                <w:bCs/>
                <w:lang w:val="en-GB"/>
              </w:rPr>
            </w:pPr>
            <w:proofErr w:type="spellStart"/>
            <w:ins w:id="356" w:author="CHIETERA Andreina" w:date="2019-05-23T15:48:00Z">
              <w:r>
                <w:rPr>
                  <w:b/>
                  <w:bCs/>
                  <w:lang w:val="en-GB"/>
                </w:rPr>
                <w:t>Ligero</w:t>
              </w:r>
              <w:proofErr w:type="spellEnd"/>
            </w:ins>
          </w:p>
        </w:tc>
        <w:tc>
          <w:tcPr>
            <w:tcW w:w="1873" w:type="dxa"/>
            <w:tcBorders>
              <w:top w:val="single" w:sz="2" w:space="0" w:color="000000"/>
              <w:left w:val="single" w:sz="2" w:space="0" w:color="000000"/>
              <w:bottom w:val="single" w:sz="2" w:space="0" w:color="000000"/>
              <w:right w:val="nil"/>
            </w:tcBorders>
            <w:hideMark/>
          </w:tcPr>
          <w:p w14:paraId="7D078D02" w14:textId="77777777" w:rsidR="008F14B9" w:rsidRDefault="008F14B9">
            <w:pPr>
              <w:pStyle w:val="TableContents"/>
              <w:rPr>
                <w:ins w:id="357" w:author="CHIETERA Andreina" w:date="2019-05-23T15:48:00Z"/>
                <w:b/>
                <w:bCs/>
                <w:lang w:val="en-GB"/>
              </w:rPr>
            </w:pPr>
            <w:ins w:id="358" w:author="CHIETERA Andreina" w:date="2019-05-23T15:48:00Z">
              <w:r>
                <w:rPr>
                  <w:b/>
                  <w:bCs/>
                  <w:lang w:val="en-GB"/>
                </w:rPr>
                <w:t>Medio-</w:t>
              </w:r>
              <w:proofErr w:type="spellStart"/>
              <w:r>
                <w:rPr>
                  <w:b/>
                  <w:bCs/>
                  <w:lang w:val="en-GB"/>
                </w:rPr>
                <w:t>bajo</w:t>
              </w:r>
              <w:proofErr w:type="spellEnd"/>
            </w:ins>
          </w:p>
        </w:tc>
        <w:tc>
          <w:tcPr>
            <w:tcW w:w="1871" w:type="dxa"/>
            <w:tcBorders>
              <w:top w:val="single" w:sz="2" w:space="0" w:color="000000"/>
              <w:left w:val="single" w:sz="2" w:space="0" w:color="000000"/>
              <w:bottom w:val="single" w:sz="2" w:space="0" w:color="000000"/>
              <w:right w:val="nil"/>
            </w:tcBorders>
            <w:hideMark/>
          </w:tcPr>
          <w:p w14:paraId="25B97D64" w14:textId="77777777" w:rsidR="008F14B9" w:rsidRDefault="008F14B9">
            <w:pPr>
              <w:pStyle w:val="TableContents"/>
              <w:rPr>
                <w:ins w:id="359" w:author="CHIETERA Andreina" w:date="2019-05-23T15:48:00Z"/>
                <w:b/>
                <w:bCs/>
                <w:lang w:val="en-GB"/>
              </w:rPr>
            </w:pPr>
            <w:ins w:id="360" w:author="CHIETERA Andreina" w:date="2019-05-23T15:48:00Z">
              <w:r>
                <w:rPr>
                  <w:b/>
                  <w:bCs/>
                  <w:lang w:val="en-GB"/>
                </w:rPr>
                <w:t>Medio-Alto</w:t>
              </w:r>
            </w:ins>
          </w:p>
        </w:tc>
        <w:tc>
          <w:tcPr>
            <w:tcW w:w="1873" w:type="dxa"/>
            <w:tcBorders>
              <w:top w:val="single" w:sz="2" w:space="0" w:color="000000"/>
              <w:left w:val="single" w:sz="2" w:space="0" w:color="000000"/>
              <w:bottom w:val="single" w:sz="2" w:space="0" w:color="000000"/>
              <w:right w:val="nil"/>
            </w:tcBorders>
            <w:hideMark/>
          </w:tcPr>
          <w:p w14:paraId="580C1BF3" w14:textId="77777777" w:rsidR="008F14B9" w:rsidRDefault="008F14B9">
            <w:pPr>
              <w:pStyle w:val="TableContents"/>
              <w:rPr>
                <w:ins w:id="361" w:author="CHIETERA Andreina" w:date="2019-05-23T15:48:00Z"/>
                <w:b/>
                <w:bCs/>
                <w:lang w:val="en-GB"/>
              </w:rPr>
            </w:pPr>
            <w:ins w:id="362" w:author="CHIETERA Andreina" w:date="2019-05-23T15:48:00Z">
              <w:r>
                <w:rPr>
                  <w:b/>
                  <w:bCs/>
                  <w:lang w:val="en-GB"/>
                </w:rPr>
                <w:t>Grave</w:t>
              </w:r>
            </w:ins>
          </w:p>
        </w:tc>
        <w:tc>
          <w:tcPr>
            <w:tcW w:w="1872" w:type="dxa"/>
            <w:tcBorders>
              <w:top w:val="single" w:sz="2" w:space="0" w:color="000000"/>
              <w:left w:val="single" w:sz="2" w:space="0" w:color="000000"/>
              <w:bottom w:val="single" w:sz="2" w:space="0" w:color="000000"/>
              <w:right w:val="single" w:sz="2" w:space="0" w:color="000000"/>
            </w:tcBorders>
            <w:hideMark/>
          </w:tcPr>
          <w:p w14:paraId="63992313" w14:textId="77777777" w:rsidR="008F14B9" w:rsidRDefault="008F14B9">
            <w:pPr>
              <w:pStyle w:val="TableContents"/>
              <w:rPr>
                <w:ins w:id="363" w:author="CHIETERA Andreina" w:date="2019-05-23T15:48:00Z"/>
                <w:b/>
                <w:bCs/>
                <w:lang w:val="en-GB"/>
              </w:rPr>
            </w:pPr>
            <w:ins w:id="364" w:author="CHIETERA Andreina" w:date="2019-05-23T15:48:00Z">
              <w:r>
                <w:rPr>
                  <w:b/>
                  <w:bCs/>
                  <w:lang w:val="en-GB"/>
                </w:rPr>
                <w:t xml:space="preserve">Media </w:t>
              </w:r>
              <w:proofErr w:type="spellStart"/>
              <w:r>
                <w:rPr>
                  <w:b/>
                  <w:bCs/>
                  <w:lang w:val="en-GB"/>
                </w:rPr>
                <w:t>ponderada</w:t>
              </w:r>
              <w:proofErr w:type="spellEnd"/>
            </w:ins>
          </w:p>
        </w:tc>
      </w:tr>
      <w:tr w:rsidR="008F14B9" w14:paraId="136FE17E" w14:textId="77777777" w:rsidTr="008F14B9">
        <w:trPr>
          <w:trHeight w:val="126"/>
          <w:jc w:val="center"/>
          <w:ins w:id="365" w:author="CHIETERA Andreina" w:date="2019-05-23T15:48:00Z"/>
        </w:trPr>
        <w:tc>
          <w:tcPr>
            <w:tcW w:w="1871" w:type="dxa"/>
            <w:tcBorders>
              <w:top w:val="single" w:sz="2" w:space="0" w:color="000000"/>
              <w:left w:val="single" w:sz="2" w:space="0" w:color="000000"/>
              <w:bottom w:val="single" w:sz="2" w:space="0" w:color="000000"/>
              <w:right w:val="nil"/>
            </w:tcBorders>
            <w:hideMark/>
          </w:tcPr>
          <w:p w14:paraId="2619D024" w14:textId="77777777" w:rsidR="008F14B9" w:rsidRDefault="008F14B9">
            <w:pPr>
              <w:pStyle w:val="TableContents"/>
              <w:keepNext/>
              <w:rPr>
                <w:ins w:id="366" w:author="CHIETERA Andreina" w:date="2019-05-23T15:48:00Z"/>
                <w:lang w:val="en-GB"/>
              </w:rPr>
            </w:pPr>
            <w:ins w:id="367" w:author="CHIETERA Andreina" w:date="2019-05-23T15:48:00Z">
              <w:r>
                <w:rPr>
                  <w:lang w:val="en-GB"/>
                </w:rPr>
                <w:t>60.8%</w:t>
              </w:r>
            </w:ins>
          </w:p>
        </w:tc>
        <w:tc>
          <w:tcPr>
            <w:tcW w:w="1873" w:type="dxa"/>
            <w:tcBorders>
              <w:top w:val="single" w:sz="2" w:space="0" w:color="000000"/>
              <w:left w:val="single" w:sz="2" w:space="0" w:color="000000"/>
              <w:bottom w:val="single" w:sz="2" w:space="0" w:color="000000"/>
              <w:right w:val="nil"/>
            </w:tcBorders>
            <w:hideMark/>
          </w:tcPr>
          <w:p w14:paraId="4752C660" w14:textId="77777777" w:rsidR="008F14B9" w:rsidRDefault="008F14B9">
            <w:pPr>
              <w:pStyle w:val="TableContents"/>
              <w:rPr>
                <w:ins w:id="368" w:author="CHIETERA Andreina" w:date="2019-05-23T15:48:00Z"/>
                <w:lang w:val="en-GB"/>
              </w:rPr>
            </w:pPr>
            <w:ins w:id="369" w:author="CHIETERA Andreina" w:date="2019-05-23T15:48:00Z">
              <w:r>
                <w:rPr>
                  <w:lang w:val="en-GB"/>
                </w:rPr>
                <w:t>59.0%</w:t>
              </w:r>
            </w:ins>
          </w:p>
        </w:tc>
        <w:tc>
          <w:tcPr>
            <w:tcW w:w="1871" w:type="dxa"/>
            <w:tcBorders>
              <w:top w:val="single" w:sz="2" w:space="0" w:color="000000"/>
              <w:left w:val="single" w:sz="2" w:space="0" w:color="000000"/>
              <w:bottom w:val="single" w:sz="2" w:space="0" w:color="000000"/>
              <w:right w:val="nil"/>
            </w:tcBorders>
            <w:hideMark/>
          </w:tcPr>
          <w:p w14:paraId="4D912DC9" w14:textId="77777777" w:rsidR="008F14B9" w:rsidRDefault="008F14B9">
            <w:pPr>
              <w:pStyle w:val="TableContents"/>
              <w:rPr>
                <w:ins w:id="370" w:author="CHIETERA Andreina" w:date="2019-05-23T15:48:00Z"/>
                <w:lang w:val="en-GB"/>
              </w:rPr>
            </w:pPr>
            <w:ins w:id="371" w:author="CHIETERA Andreina" w:date="2019-05-23T15:48:00Z">
              <w:r>
                <w:rPr>
                  <w:lang w:val="en-GB"/>
                </w:rPr>
                <w:t xml:space="preserve"> 28.3%</w:t>
              </w:r>
            </w:ins>
          </w:p>
        </w:tc>
        <w:tc>
          <w:tcPr>
            <w:tcW w:w="1873" w:type="dxa"/>
            <w:tcBorders>
              <w:top w:val="single" w:sz="2" w:space="0" w:color="000000"/>
              <w:left w:val="single" w:sz="2" w:space="0" w:color="000000"/>
              <w:bottom w:val="single" w:sz="2" w:space="0" w:color="000000"/>
              <w:right w:val="nil"/>
            </w:tcBorders>
            <w:hideMark/>
          </w:tcPr>
          <w:p w14:paraId="55965AD9" w14:textId="77777777" w:rsidR="008F14B9" w:rsidRDefault="008F14B9">
            <w:pPr>
              <w:pStyle w:val="TableContents"/>
              <w:rPr>
                <w:ins w:id="372" w:author="CHIETERA Andreina" w:date="2019-05-23T15:48:00Z"/>
                <w:lang w:val="en-GB"/>
              </w:rPr>
            </w:pPr>
            <w:ins w:id="373" w:author="CHIETERA Andreina" w:date="2019-05-23T15:48:00Z">
              <w:r>
                <w:rPr>
                  <w:lang w:val="en-GB"/>
                </w:rPr>
                <w:t xml:space="preserve"> 78.9%</w:t>
              </w:r>
            </w:ins>
          </w:p>
        </w:tc>
        <w:tc>
          <w:tcPr>
            <w:tcW w:w="1872" w:type="dxa"/>
            <w:tcBorders>
              <w:top w:val="single" w:sz="2" w:space="0" w:color="000000"/>
              <w:left w:val="single" w:sz="2" w:space="0" w:color="000000"/>
              <w:bottom w:val="single" w:sz="2" w:space="0" w:color="000000"/>
              <w:right w:val="single" w:sz="2" w:space="0" w:color="000000"/>
            </w:tcBorders>
            <w:hideMark/>
          </w:tcPr>
          <w:p w14:paraId="04282714" w14:textId="77777777" w:rsidR="008F14B9" w:rsidRDefault="008F14B9">
            <w:pPr>
              <w:pStyle w:val="TableContents"/>
              <w:rPr>
                <w:ins w:id="374" w:author="CHIETERA Andreina" w:date="2019-05-23T15:48:00Z"/>
                <w:lang w:val="en-GB"/>
              </w:rPr>
            </w:pPr>
            <w:ins w:id="375" w:author="CHIETERA Andreina" w:date="2019-05-23T15:48:00Z">
              <w:r>
                <w:rPr>
                  <w:lang w:val="en-GB"/>
                </w:rPr>
                <w:t>58.4%</w:t>
              </w:r>
            </w:ins>
          </w:p>
        </w:tc>
      </w:tr>
    </w:tbl>
    <w:p w14:paraId="462A4D3B" w14:textId="77777777" w:rsidR="008F14B9" w:rsidRDefault="008F14B9" w:rsidP="008F14B9">
      <w:pPr>
        <w:pStyle w:val="Lgende"/>
        <w:rPr>
          <w:ins w:id="376" w:author="CHIETERA Andreina" w:date="2019-05-23T15:48:00Z"/>
          <w:sz w:val="20"/>
          <w:szCs w:val="20"/>
          <w:lang w:val="en-GB"/>
        </w:rPr>
      </w:pPr>
      <w:proofErr w:type="gramStart"/>
      <w:ins w:id="377" w:author="CHIETERA Andreina" w:date="2019-05-23T15:48:00Z">
        <w:r>
          <w:rPr>
            <w:lang w:val="en-GB"/>
          </w:rPr>
          <w:t xml:space="preserve">Table </w:t>
        </w:r>
        <w:bookmarkStart w:id="378" w:name="Ref_Tabla1_number_only"/>
        <w:r>
          <w:rPr>
            <w:lang w:val="en-GB"/>
          </w:rPr>
          <w:t>1</w:t>
        </w:r>
        <w:bookmarkEnd w:id="378"/>
        <w:r>
          <w:rPr>
            <w:lang w:val="en-GB"/>
          </w:rPr>
          <w:t>: Precisions of the model according to the severity of the disorder, and weighted average according to the size of the sample by group.</w:t>
        </w:r>
        <w:proofErr w:type="gramEnd"/>
      </w:ins>
    </w:p>
    <w:p w14:paraId="5FE19B96" w14:textId="77777777" w:rsidR="008F14B9" w:rsidRDefault="008F14B9" w:rsidP="008F14B9">
      <w:pPr>
        <w:rPr>
          <w:ins w:id="379" w:author="CHIETERA Andreina" w:date="2019-05-23T15:48:00Z"/>
          <w:lang w:val="en-GB"/>
        </w:rPr>
      </w:pPr>
      <w:ins w:id="380" w:author="CHIETERA Andreina" w:date="2019-05-23T15:48:00Z">
        <w:r>
          <w:rPr>
            <w:lang w:val="en-GB"/>
          </w:rPr>
          <w:t>It can be observed that the individual grouping is too variable, so grouping can improve the results. Therefore this simple example demonstrates the effectiveness of the proposed model, which can be fine-tuned by adding additional physiological response data to it, or by implementing a more complex model.</w:t>
        </w:r>
        <w:r>
          <w:rPr>
            <w:lang w:val="en-GB"/>
          </w:rPr>
          <w:br w:type="page"/>
        </w:r>
      </w:ins>
    </w:p>
    <w:p w14:paraId="6D1AAA72" w14:textId="77777777" w:rsidR="008F14B9" w:rsidRDefault="008F14B9" w:rsidP="008F14B9">
      <w:pPr>
        <w:pStyle w:val="Titre3"/>
        <w:keepNext/>
        <w:keepLines/>
        <w:numPr>
          <w:ilvl w:val="2"/>
          <w:numId w:val="16"/>
        </w:numPr>
        <w:spacing w:before="480" w:after="120"/>
        <w:contextualSpacing w:val="0"/>
        <w:jc w:val="both"/>
        <w:rPr>
          <w:ins w:id="381" w:author="CHIETERA Andreina" w:date="2019-05-23T15:48:00Z"/>
          <w:lang w:val="en-GB"/>
        </w:rPr>
      </w:pPr>
      <w:bookmarkStart w:id="382" w:name="_Toc9519749"/>
      <w:bookmarkStart w:id="383" w:name="_Toc9519843"/>
      <w:ins w:id="384" w:author="CHIETERA Andreina" w:date="2019-05-23T15:48:00Z">
        <w:r>
          <w:rPr>
            <w:lang w:val="en-GB"/>
          </w:rPr>
          <w:lastRenderedPageBreak/>
          <w:t>User profile acquisition tool</w:t>
        </w:r>
        <w:bookmarkEnd w:id="382"/>
        <w:bookmarkEnd w:id="383"/>
      </w:ins>
    </w:p>
    <w:p w14:paraId="3309D944" w14:textId="77777777" w:rsidR="008F14B9" w:rsidRDefault="008F14B9" w:rsidP="008F14B9">
      <w:pPr>
        <w:rPr>
          <w:ins w:id="385" w:author="CHIETERA Andreina" w:date="2019-05-23T15:48:00Z"/>
          <w:lang w:val="en-GB"/>
        </w:rPr>
      </w:pPr>
      <w:ins w:id="386" w:author="CHIETERA Andreina" w:date="2019-05-23T15:48:00Z">
        <w:r>
          <w:rPr>
            <w:lang w:val="en-GB"/>
          </w:rPr>
          <w:t>To obtain user profiles, in the case of social integration use, for recreation of the scenes with the visit to the dentist and the hairdresser for autistic children, we have conducted interviews with specialists and monitors who have given us guidelines for creating the scenes. These recommendations have been taken into account in order to create an experience as real and effective as possible in order to meet the objective of preparing autistic children for these situations.</w:t>
        </w:r>
      </w:ins>
    </w:p>
    <w:p w14:paraId="1BE0D74D" w14:textId="77777777" w:rsidR="008F14B9" w:rsidRDefault="008F14B9" w:rsidP="008F14B9">
      <w:pPr>
        <w:rPr>
          <w:ins w:id="387" w:author="CHIETERA Andreina" w:date="2019-05-23T15:48:00Z"/>
          <w:lang w:val="en-GB"/>
        </w:rPr>
      </w:pPr>
      <w:ins w:id="388" w:author="CHIETERA Andreina" w:date="2019-05-23T15:48:00Z">
        <w:r>
          <w:rPr>
            <w:lang w:val="en-GB"/>
          </w:rPr>
          <w:t>The users of the simulation have been chosen by the specialists themselves from among the children with the best predisposition to use electronic devices of this type.</w:t>
        </w:r>
      </w:ins>
    </w:p>
    <w:p w14:paraId="1BB07765" w14:textId="77777777" w:rsidR="008F14B9" w:rsidRDefault="008F14B9" w:rsidP="008F14B9">
      <w:pPr>
        <w:rPr>
          <w:ins w:id="389" w:author="CHIETERA Andreina" w:date="2019-05-23T15:48:00Z"/>
          <w:lang w:val="en-GB"/>
        </w:rPr>
      </w:pPr>
      <w:ins w:id="390" w:author="CHIETERA Andreina" w:date="2019-05-23T15:48:00Z">
        <w:r>
          <w:rPr>
            <w:lang w:val="en-GB"/>
          </w:rPr>
          <w:t>Once the training process begins, users are identified by an ID assigned by the supervisor. In addition, certain parameters can be configured by the supervisor to match the simulation to the specific individual. During the execution of the application, the scene is adapted to the user according to the emotional state in which he is.</w:t>
        </w:r>
      </w:ins>
    </w:p>
    <w:p w14:paraId="5BE13009" w14:textId="77777777" w:rsidR="008F14B9" w:rsidRDefault="008F14B9" w:rsidP="008F14B9">
      <w:pPr>
        <w:rPr>
          <w:ins w:id="391" w:author="CHIETERA Andreina" w:date="2019-05-23T15:48:00Z"/>
          <w:lang w:val="en-GB"/>
        </w:rPr>
      </w:pPr>
      <w:ins w:id="392" w:author="CHIETERA Andreina" w:date="2019-05-23T15:48:00Z">
        <w:r>
          <w:rPr>
            <w:lang w:val="en-GB"/>
          </w:rPr>
          <w:t xml:space="preserve">In our case, the tool for obtaining profiles is the ERL software platform which detects the emotions of the user and the gyroscope of the Virtual Reality glasses with which we detect the stress level of the user. With this information, depending on the type of user detected, we can adapt different parameters of the scene, such as lighting or sound, to reduce stress. </w:t>
        </w:r>
      </w:ins>
    </w:p>
    <w:p w14:paraId="68FCBB02" w14:textId="77777777" w:rsidR="008F14B9" w:rsidRDefault="008F14B9" w:rsidP="008F14B9">
      <w:pPr>
        <w:rPr>
          <w:ins w:id="393" w:author="CHIETERA Andreina" w:date="2019-05-23T15:48:00Z"/>
          <w:lang w:val="en-GB"/>
        </w:rPr>
      </w:pPr>
      <w:ins w:id="394" w:author="CHIETERA Andreina" w:date="2019-05-23T15:48:00Z">
        <w:r>
          <w:rPr>
            <w:lang w:val="en-GB"/>
          </w:rPr>
          <w:t xml:space="preserve">With high stress users the scene lighting becomes warmer, relaxing music plays and we lower the sound intensity of medical devices. However, with users with an excited emotional level, the scene shows a cooler illumination and some sounds are intensified in order to lower those levels of excitement of the individual. </w:t>
        </w:r>
      </w:ins>
    </w:p>
    <w:p w14:paraId="429F3197" w14:textId="77777777" w:rsidR="008F14B9" w:rsidRDefault="008F14B9" w:rsidP="008F14B9">
      <w:pPr>
        <w:rPr>
          <w:ins w:id="395" w:author="CHIETERA Andreina" w:date="2019-05-23T15:48:00Z"/>
          <w:lang w:val="en-GB"/>
        </w:rPr>
      </w:pPr>
      <w:ins w:id="396" w:author="CHIETERA Andreina" w:date="2019-05-23T15:48:00Z">
        <w:r>
          <w:rPr>
            <w:lang w:val="en-GB"/>
          </w:rPr>
          <w:t>The objective of the simulation is to provide a training platform that will help the autistic child face a real visit to the dentist. That is why it is important to have stable levels of stress and emotion so that children can follow the instructions of the simulation and that the virtual training has good results.</w:t>
        </w:r>
      </w:ins>
    </w:p>
    <w:p w14:paraId="703E3CFA" w14:textId="77777777" w:rsidR="008F14B9" w:rsidRDefault="008F14B9" w:rsidP="008F14B9">
      <w:pPr>
        <w:rPr>
          <w:ins w:id="397" w:author="CHIETERA Andreina" w:date="2019-05-23T15:48:00Z"/>
          <w:lang w:val="en-GB"/>
        </w:rPr>
      </w:pPr>
    </w:p>
    <w:p w14:paraId="243AFB19" w14:textId="77777777" w:rsidR="008F14B9" w:rsidRPr="008F14B9" w:rsidRDefault="008F14B9" w:rsidP="00B95FDC">
      <w:pPr>
        <w:rPr>
          <w:lang w:val="en-GB" w:eastAsia="fr-FR"/>
          <w:rPrChange w:id="398" w:author="CHIETERA Andreina" w:date="2019-05-23T15:48:00Z">
            <w:rPr>
              <w:lang w:val="en-US" w:eastAsia="fr-FR"/>
            </w:rPr>
          </w:rPrChange>
        </w:rPr>
      </w:pPr>
    </w:p>
    <w:sectPr w:rsidR="008F14B9" w:rsidRPr="008F14B9" w:rsidSect="00075D0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1" w:author="Frederic Amadu" w:date="2017-12-12T10:44:00Z" w:initials="FA">
    <w:p w14:paraId="4CC22631" w14:textId="04264823" w:rsidR="007E1976" w:rsidRPr="004C7698" w:rsidRDefault="007E1976">
      <w:pPr>
        <w:pStyle w:val="Commentaire"/>
        <w:rPr>
          <w:lang w:val="en-GB"/>
        </w:rPr>
      </w:pPr>
      <w:r>
        <w:rPr>
          <w:rStyle w:val="Marquedecommentaire"/>
        </w:rPr>
        <w:annotationRef/>
      </w:r>
      <w:r w:rsidRPr="004C7698">
        <w:rPr>
          <w:lang w:val="en-GB"/>
        </w:rPr>
        <w:t xml:space="preserve">In </w:t>
      </w:r>
      <w:proofErr w:type="spellStart"/>
      <w:r w:rsidRPr="004C7698">
        <w:rPr>
          <w:lang w:val="en-GB"/>
        </w:rPr>
        <w:t>Requierements</w:t>
      </w:r>
      <w:proofErr w:type="spellEnd"/>
      <w:r w:rsidRPr="004C7698">
        <w:rPr>
          <w:lang w:val="en-GB"/>
        </w:rPr>
        <w:t xml:space="preserve"> D1.2 </w:t>
      </w:r>
      <w:proofErr w:type="spellStart"/>
      <w:r w:rsidRPr="004C7698">
        <w:rPr>
          <w:lang w:val="en-GB"/>
        </w:rPr>
        <w:t>docuementatiion</w:t>
      </w:r>
      <w:proofErr w:type="spellEnd"/>
      <w:r w:rsidR="00554A6B" w:rsidRPr="004C7698">
        <w:rPr>
          <w:lang w:val="en-GB"/>
        </w:rPr>
        <w:t xml:space="preserve"> v0.3 at</w:t>
      </w:r>
      <w:r w:rsidRPr="004C7698">
        <w:rPr>
          <w:lang w:val="en-GB"/>
        </w:rPr>
        <w:t xml:space="preserve"> p.8 &amp; </w:t>
      </w:r>
      <w:r w:rsidR="00554A6B" w:rsidRPr="004C7698">
        <w:rPr>
          <w:lang w:val="en-GB"/>
        </w:rPr>
        <w:t>p.9</w:t>
      </w:r>
      <w:r w:rsidRPr="004C7698">
        <w:rPr>
          <w:lang w:val="en-GB"/>
        </w:rPr>
        <w:t xml:space="preserve"> </w:t>
      </w:r>
      <w:r w:rsidRPr="004C7698">
        <w:rPr>
          <w:b/>
          <w:lang w:val="en-GB"/>
        </w:rPr>
        <w:t>physical activity</w:t>
      </w:r>
      <w:r w:rsidRPr="004C7698">
        <w:rPr>
          <w:lang w:val="en-GB"/>
        </w:rPr>
        <w:t xml:space="preserve"> and </w:t>
      </w:r>
      <w:r w:rsidRPr="004C7698">
        <w:rPr>
          <w:b/>
          <w:lang w:val="en-GB"/>
        </w:rPr>
        <w:t>activity recognition</w:t>
      </w:r>
      <w:r w:rsidRPr="004C7698">
        <w:rPr>
          <w:lang w:val="en-GB"/>
        </w:rPr>
        <w:t xml:space="preserve"> seems to be </w:t>
      </w:r>
      <w:proofErr w:type="spellStart"/>
      <w:r w:rsidRPr="004C7698">
        <w:rPr>
          <w:lang w:val="en-GB"/>
        </w:rPr>
        <w:t>separated.This</w:t>
      </w:r>
      <w:proofErr w:type="spellEnd"/>
      <w:r w:rsidRPr="004C7698">
        <w:rPr>
          <w:lang w:val="en-GB"/>
        </w:rPr>
        <w:t xml:space="preserve"> is why I create 2 separate </w:t>
      </w:r>
      <w:proofErr w:type="gramStart"/>
      <w:r w:rsidRPr="004C7698">
        <w:rPr>
          <w:lang w:val="en-GB"/>
        </w:rPr>
        <w:t>inputs</w:t>
      </w:r>
      <w:r w:rsidR="00554A6B" w:rsidRPr="004C7698">
        <w:rPr>
          <w:lang w:val="en-GB"/>
        </w:rPr>
        <w:t> :</w:t>
      </w:r>
      <w:proofErr w:type="gramEnd"/>
      <w:r w:rsidR="00554A6B" w:rsidRPr="004C7698">
        <w:rPr>
          <w:lang w:val="en-GB"/>
        </w:rPr>
        <w:t xml:space="preserve"> CTX_ACT and CTX_PHYS. But if the detector is the same, we should keep only 1 input.</w:t>
      </w:r>
    </w:p>
  </w:comment>
  <w:comment w:id="124" w:author="Frederic Amadu" w:date="2017-12-12T10:49:00Z" w:initials="FA">
    <w:p w14:paraId="52F86E4C" w14:textId="69F52CB8" w:rsidR="00554A6B" w:rsidRPr="004C7698" w:rsidRDefault="00554A6B">
      <w:pPr>
        <w:pStyle w:val="Commentaire"/>
        <w:rPr>
          <w:lang w:val="en-GB"/>
        </w:rPr>
      </w:pPr>
      <w:r>
        <w:rPr>
          <w:rStyle w:val="Marquedecommentaire"/>
        </w:rPr>
        <w:annotationRef/>
      </w:r>
      <w:r w:rsidRPr="004C7698">
        <w:rPr>
          <w:lang w:val="en-GB"/>
        </w:rPr>
        <w:t xml:space="preserve">In </w:t>
      </w:r>
      <w:proofErr w:type="spellStart"/>
      <w:r w:rsidRPr="004C7698">
        <w:rPr>
          <w:lang w:val="en-GB"/>
        </w:rPr>
        <w:t>Requierements</w:t>
      </w:r>
      <w:proofErr w:type="spellEnd"/>
      <w:r w:rsidRPr="004C7698">
        <w:rPr>
          <w:lang w:val="en-GB"/>
        </w:rPr>
        <w:t xml:space="preserve"> D1.2 </w:t>
      </w:r>
      <w:proofErr w:type="spellStart"/>
      <w:r w:rsidRPr="004C7698">
        <w:rPr>
          <w:lang w:val="en-GB"/>
        </w:rPr>
        <w:t>docuementatiion</w:t>
      </w:r>
      <w:proofErr w:type="spellEnd"/>
      <w:r w:rsidRPr="004C7698">
        <w:rPr>
          <w:lang w:val="en-GB"/>
        </w:rPr>
        <w:t xml:space="preserve"> v0.3 at p.10 </w:t>
      </w:r>
      <w:r w:rsidRPr="004C7698">
        <w:rPr>
          <w:b/>
          <w:lang w:val="en-GB"/>
        </w:rPr>
        <w:t>fall detection</w:t>
      </w:r>
      <w:r w:rsidRPr="004C7698">
        <w:rPr>
          <w:lang w:val="en-GB"/>
        </w:rPr>
        <w:t xml:space="preserve"> and </w:t>
      </w:r>
      <w:r w:rsidRPr="004C7698">
        <w:rPr>
          <w:b/>
          <w:lang w:val="en-GB"/>
        </w:rPr>
        <w:t>lying detection</w:t>
      </w:r>
      <w:r w:rsidRPr="004C7698">
        <w:rPr>
          <w:lang w:val="en-GB"/>
        </w:rPr>
        <w:t xml:space="preserve"> seems to be </w:t>
      </w:r>
      <w:proofErr w:type="spellStart"/>
      <w:r w:rsidRPr="004C7698">
        <w:rPr>
          <w:lang w:val="en-GB"/>
        </w:rPr>
        <w:t>separated.This</w:t>
      </w:r>
      <w:proofErr w:type="spellEnd"/>
      <w:r w:rsidRPr="004C7698">
        <w:rPr>
          <w:lang w:val="en-GB"/>
        </w:rPr>
        <w:t xml:space="preserve"> is why I create 2 separate </w:t>
      </w:r>
      <w:proofErr w:type="gramStart"/>
      <w:r w:rsidRPr="004C7698">
        <w:rPr>
          <w:lang w:val="en-GB"/>
        </w:rPr>
        <w:t>inputs :</w:t>
      </w:r>
      <w:proofErr w:type="gramEnd"/>
      <w:r w:rsidRPr="004C7698">
        <w:rPr>
          <w:lang w:val="en-GB"/>
        </w:rPr>
        <w:t xml:space="preserve"> CTX_FALL and CTX_LYING. But if the detector is the same, we should keep only 1 input.</w:t>
      </w:r>
    </w:p>
  </w:comment>
  <w:comment w:id="260" w:author="Fadi Zahran" w:date="2018-01-24T14:44:00Z" w:initials="FZ">
    <w:p w14:paraId="190BE929" w14:textId="4AD72446" w:rsidR="00DB6779" w:rsidRPr="00DB6779" w:rsidRDefault="00DB6779">
      <w:pPr>
        <w:pStyle w:val="Commentaire"/>
        <w:rPr>
          <w:lang w:val="en-US"/>
        </w:rPr>
      </w:pPr>
      <w:r>
        <w:rPr>
          <w:rStyle w:val="Marquedecommentaire"/>
        </w:rPr>
        <w:annotationRef/>
      </w:r>
      <w:r w:rsidRPr="00DB6779">
        <w:rPr>
          <w:lang w:val="en-US"/>
        </w:rPr>
        <w:t xml:space="preserve">We should consider the opportunity to define data structure/ API regarding privacy </w:t>
      </w:r>
      <w:r>
        <w:rPr>
          <w:lang w:val="en-US"/>
        </w:rPr>
        <w:t>preferences and parameters</w:t>
      </w:r>
    </w:p>
  </w:comment>
  <w:comment w:id="275" w:author="Frederic Amadu" w:date="2017-12-12T10:53:00Z" w:initials="FA">
    <w:p w14:paraId="7329132E" w14:textId="7D8D925C" w:rsidR="009B3D6A" w:rsidRDefault="009B3D6A">
      <w:pPr>
        <w:pStyle w:val="Commentaire"/>
      </w:pPr>
      <w:r>
        <w:rPr>
          <w:rStyle w:val="Marquedecommentaire"/>
        </w:rPr>
        <w:annotationRef/>
      </w:r>
      <w:proofErr w:type="spellStart"/>
      <w:r>
        <w:t>SImilar</w:t>
      </w:r>
      <w:proofErr w:type="spellEnd"/>
      <w:r>
        <w:t xml:space="preserve"> to CTX_PHYS.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22631" w15:done="0"/>
  <w15:commentEx w15:paraId="52F86E4C" w15:done="0"/>
  <w15:commentEx w15:paraId="190BE929" w15:done="0"/>
  <w15:commentEx w15:paraId="732913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86A45" w14:textId="77777777" w:rsidR="003C17CD" w:rsidRDefault="003C17CD" w:rsidP="001427A4">
      <w:pPr>
        <w:spacing w:after="0" w:line="240" w:lineRule="auto"/>
      </w:pPr>
      <w:r>
        <w:separator/>
      </w:r>
    </w:p>
  </w:endnote>
  <w:endnote w:type="continuationSeparator" w:id="0">
    <w:p w14:paraId="340D338A" w14:textId="77777777" w:rsidR="003C17CD" w:rsidRDefault="003C17CD" w:rsidP="0014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F7B3" w14:textId="77777777" w:rsidR="0087665C" w:rsidRDefault="008766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89"/>
      <w:gridCol w:w="3071"/>
    </w:tblGrid>
    <w:tr w:rsidR="001427A4" w:rsidRPr="001427A4" w14:paraId="5AAAF34E" w14:textId="77777777" w:rsidTr="00615C80">
      <w:trPr>
        <w:trHeight w:val="126"/>
      </w:trPr>
      <w:tc>
        <w:tcPr>
          <w:tcW w:w="3652" w:type="dxa"/>
        </w:tcPr>
        <w:p w14:paraId="314735F8" w14:textId="193010D7" w:rsidR="001427A4" w:rsidRPr="0056399F" w:rsidRDefault="001427A4" w:rsidP="0056399F">
          <w:pPr>
            <w:pStyle w:val="Pieddepage"/>
            <w:rPr>
              <w:lang w:val="es-ES"/>
            </w:rPr>
          </w:pPr>
          <w:r w:rsidRPr="0056399F">
            <w:rPr>
              <w:lang w:val="es-ES"/>
            </w:rPr>
            <w:t>R</w:t>
          </w:r>
          <w:r w:rsidR="00075D04" w:rsidRPr="0056399F">
            <w:rPr>
              <w:lang w:val="es-ES"/>
            </w:rPr>
            <w:t>e</w:t>
          </w:r>
          <w:r w:rsidRPr="0056399F">
            <w:rPr>
              <w:lang w:val="es-ES"/>
            </w:rPr>
            <w:t xml:space="preserve">f. </w:t>
          </w:r>
          <w:proofErr w:type="spellStart"/>
          <w:r w:rsidR="00615C80" w:rsidRPr="0056399F">
            <w:rPr>
              <w:lang w:val="es-ES"/>
            </w:rPr>
            <w:t>EmoSpaces</w:t>
          </w:r>
          <w:proofErr w:type="spellEnd"/>
          <w:r w:rsidRPr="0056399F">
            <w:rPr>
              <w:lang w:val="es-ES"/>
            </w:rPr>
            <w:t xml:space="preserve">  </w:t>
          </w:r>
          <w:r w:rsidR="00075D04" w:rsidRPr="0056399F">
            <w:rPr>
              <w:lang w:val="es-ES"/>
            </w:rPr>
            <w:t>D</w:t>
          </w:r>
          <w:r w:rsidR="00A229C8">
            <w:rPr>
              <w:lang w:val="es-ES"/>
            </w:rPr>
            <w:t>4</w:t>
          </w:r>
          <w:r w:rsidR="00075D04" w:rsidRPr="0056399F">
            <w:rPr>
              <w:lang w:val="es-ES"/>
            </w:rPr>
            <w:t>.</w:t>
          </w:r>
          <w:r w:rsidR="00A229C8">
            <w:rPr>
              <w:lang w:val="es-ES"/>
            </w:rPr>
            <w:t>1</w:t>
          </w:r>
          <w:r w:rsidR="00075D04" w:rsidRPr="0056399F">
            <w:rPr>
              <w:lang w:val="es-ES"/>
            </w:rPr>
            <w:t xml:space="preserve">  </w:t>
          </w:r>
          <w:r w:rsidR="00A229C8">
            <w:rPr>
              <w:lang w:val="es-ES"/>
            </w:rPr>
            <w:t>23</w:t>
          </w:r>
          <w:r w:rsidR="004A2A38" w:rsidRPr="0056399F">
            <w:rPr>
              <w:lang w:val="es-ES"/>
            </w:rPr>
            <w:t>/</w:t>
          </w:r>
          <w:ins w:id="399" w:author="CHIETERA Andreina" w:date="2019-05-23T16:04:00Z">
            <w:r w:rsidR="0087665C">
              <w:rPr>
                <w:lang w:val="es-ES"/>
              </w:rPr>
              <w:t>05</w:t>
            </w:r>
          </w:ins>
          <w:del w:id="400" w:author="CHIETERA Andreina" w:date="2019-05-23T16:04:00Z">
            <w:r w:rsidR="00A229C8" w:rsidDel="0087665C">
              <w:rPr>
                <w:lang w:val="es-ES"/>
              </w:rPr>
              <w:delText>11</w:delText>
            </w:r>
          </w:del>
          <w:r w:rsidR="004A2A38" w:rsidRPr="0056399F">
            <w:rPr>
              <w:lang w:val="es-ES"/>
            </w:rPr>
            <w:t>/</w:t>
          </w:r>
          <w:r w:rsidR="0056399F">
            <w:rPr>
              <w:lang w:val="es-ES"/>
            </w:rPr>
            <w:t>201</w:t>
          </w:r>
          <w:ins w:id="401" w:author="CHIETERA Andreina" w:date="2019-05-23T16:04:00Z">
            <w:r w:rsidR="0087665C">
              <w:rPr>
                <w:lang w:val="es-ES"/>
              </w:rPr>
              <w:t>9</w:t>
            </w:r>
          </w:ins>
          <w:del w:id="402" w:author="CHIETERA Andreina" w:date="2019-05-23T16:04:00Z">
            <w:r w:rsidR="0056399F" w:rsidDel="0087665C">
              <w:rPr>
                <w:lang w:val="es-ES"/>
              </w:rPr>
              <w:delText>7</w:delText>
            </w:r>
          </w:del>
        </w:p>
      </w:tc>
      <w:tc>
        <w:tcPr>
          <w:tcW w:w="2489" w:type="dxa"/>
        </w:tcPr>
        <w:p w14:paraId="13EE4516" w14:textId="719CAB3A" w:rsidR="001427A4" w:rsidRPr="001427A4" w:rsidRDefault="001427A4" w:rsidP="00996B92">
          <w:pPr>
            <w:pStyle w:val="Pieddepage"/>
          </w:pPr>
          <w:r w:rsidRPr="001427A4">
            <w:t>V</w:t>
          </w:r>
          <w:ins w:id="403" w:author="CHIETERA Andreina" w:date="2019-05-23T16:03:00Z">
            <w:r w:rsidR="0087665C">
              <w:t>3</w:t>
            </w:r>
          </w:ins>
          <w:del w:id="404" w:author="CHIETERA Andreina" w:date="2019-05-23T16:03:00Z">
            <w:r w:rsidRPr="001427A4" w:rsidDel="0087665C">
              <w:delText>0.</w:delText>
            </w:r>
          </w:del>
          <w:ins w:id="405" w:author="Frederic Amadu" w:date="2017-12-12T10:54:00Z">
            <w:del w:id="406" w:author="CHIETERA Andreina" w:date="2019-05-23T16:03:00Z">
              <w:r w:rsidR="009B3D6A" w:rsidDel="0087665C">
                <w:delText>2</w:delText>
              </w:r>
            </w:del>
          </w:ins>
          <w:del w:id="407" w:author="Frederic Amadu" w:date="2017-12-12T10:54:00Z">
            <w:r w:rsidR="00A229C8" w:rsidDel="009B3D6A">
              <w:delText>1</w:delText>
            </w:r>
          </w:del>
        </w:p>
      </w:tc>
      <w:tc>
        <w:tcPr>
          <w:tcW w:w="3071" w:type="dxa"/>
        </w:tcPr>
        <w:p w14:paraId="36DD163D" w14:textId="79C89FC5" w:rsidR="001427A4" w:rsidRPr="001427A4" w:rsidRDefault="001427A4" w:rsidP="002616BC">
          <w:r w:rsidRPr="001427A4">
            <w:t xml:space="preserve">Page </w:t>
          </w:r>
          <w:r w:rsidR="00775E3A">
            <w:fldChar w:fldCharType="begin"/>
          </w:r>
          <w:r w:rsidR="00775E3A">
            <w:instrText xml:space="preserve"> PAGE </w:instrText>
          </w:r>
          <w:r w:rsidR="00775E3A">
            <w:fldChar w:fldCharType="separate"/>
          </w:r>
          <w:r w:rsidR="0087665C">
            <w:rPr>
              <w:noProof/>
            </w:rPr>
            <w:t>3</w:t>
          </w:r>
          <w:r w:rsidR="00775E3A">
            <w:rPr>
              <w:noProof/>
            </w:rPr>
            <w:fldChar w:fldCharType="end"/>
          </w:r>
          <w:r w:rsidR="004739BA">
            <w:t>/</w:t>
          </w:r>
          <w:r w:rsidR="003C17CD">
            <w:fldChar w:fldCharType="begin"/>
          </w:r>
          <w:r w:rsidR="003C17CD">
            <w:instrText xml:space="preserve"> NUMPAGES  </w:instrText>
          </w:r>
          <w:r w:rsidR="003C17CD">
            <w:fldChar w:fldCharType="separate"/>
          </w:r>
          <w:r w:rsidR="0087665C">
            <w:rPr>
              <w:noProof/>
            </w:rPr>
            <w:t>18</w:t>
          </w:r>
          <w:r w:rsidR="003C17CD">
            <w:rPr>
              <w:noProof/>
            </w:rPr>
            <w:fldChar w:fldCharType="end"/>
          </w:r>
        </w:p>
      </w:tc>
    </w:tr>
  </w:tbl>
  <w:p w14:paraId="6B44ECAC" w14:textId="77777777" w:rsidR="001427A4" w:rsidRDefault="001427A4">
    <w:pPr>
      <w:pStyle w:val="Pieddepage"/>
    </w:pPr>
    <w:bookmarkStart w:id="408" w:name="_GoBack"/>
    <w:bookmarkEnd w:id="40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E7FD" w14:textId="77777777" w:rsidR="0087665C" w:rsidRDefault="008766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6CB01" w14:textId="77777777" w:rsidR="003C17CD" w:rsidRDefault="003C17CD" w:rsidP="001427A4">
      <w:pPr>
        <w:spacing w:after="0" w:line="240" w:lineRule="auto"/>
      </w:pPr>
      <w:r>
        <w:separator/>
      </w:r>
    </w:p>
  </w:footnote>
  <w:footnote w:type="continuationSeparator" w:id="0">
    <w:p w14:paraId="59DA73AA" w14:textId="77777777" w:rsidR="003C17CD" w:rsidRDefault="003C17CD" w:rsidP="00142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C7D6" w14:textId="77777777" w:rsidR="0087665C" w:rsidRDefault="008766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4F75" w14:textId="77777777" w:rsidR="004739BA" w:rsidRDefault="00E06C60" w:rsidP="004739BA">
    <w:pPr>
      <w:pStyle w:val="En-tte"/>
      <w:jc w:val="right"/>
    </w:pPr>
    <w:r>
      <w:rPr>
        <w:noProof/>
        <w:lang w:eastAsia="fr-FR"/>
      </w:rPr>
      <w:drawing>
        <wp:anchor distT="0" distB="0" distL="114300" distR="114300" simplePos="0" relativeHeight="251658240" behindDoc="0" locked="0" layoutInCell="1" allowOverlap="1" wp14:anchorId="707153C3" wp14:editId="46A759C0">
          <wp:simplePos x="0" y="0"/>
          <wp:positionH relativeFrom="column">
            <wp:posOffset>-235824</wp:posOffset>
          </wp:positionH>
          <wp:positionV relativeFrom="paragraph">
            <wp:posOffset>441960</wp:posOffset>
          </wp:positionV>
          <wp:extent cx="1507787" cy="40164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787" cy="401646"/>
                  </a:xfrm>
                  <a:prstGeom prst="rect">
                    <a:avLst/>
                  </a:prstGeom>
                  <a:noFill/>
                  <a:ln>
                    <a:noFill/>
                  </a:ln>
                </pic:spPr>
              </pic:pic>
            </a:graphicData>
          </a:graphic>
          <wp14:sizeRelH relativeFrom="page">
            <wp14:pctWidth>0</wp14:pctWidth>
          </wp14:sizeRelH>
          <wp14:sizeRelV relativeFrom="page">
            <wp14:pctHeight>0</wp14:pctHeight>
          </wp14:sizeRelV>
        </wp:anchor>
      </w:drawing>
    </w:r>
    <w:r w:rsidR="009F609F">
      <w:rPr>
        <w:noProof/>
        <w:lang w:eastAsia="fr-FR"/>
      </w:rPr>
      <w:drawing>
        <wp:inline distT="0" distB="0" distL="0" distR="0" wp14:anchorId="1D2AE29C" wp14:editId="11443592">
          <wp:extent cx="1878700" cy="1328235"/>
          <wp:effectExtent l="0" t="0" r="0" b="0"/>
          <wp:docPr id="1" name="Image 1" descr="D:\Users\T0132775\Documents\EMOSPACES\2-Templates\V2\EmoSpac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0132775\Documents\EMOSPACES\2-Templates\V2\EmoSpace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335" cy="132868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89A7" w14:textId="77777777" w:rsidR="0087665C" w:rsidRDefault="008766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DC5DA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24A0C8F"/>
    <w:multiLevelType w:val="multilevel"/>
    <w:tmpl w:val="A3C06C66"/>
    <w:lvl w:ilvl="0">
      <w:start w:val="1"/>
      <w:numFmt w:val="decimal"/>
      <w:pStyle w:val="Titre1"/>
      <w:lvlText w:val="%1."/>
      <w:lvlJc w:val="left"/>
      <w:pPr>
        <w:ind w:left="3054"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33567"/>
    <w:multiLevelType w:val="hybridMultilevel"/>
    <w:tmpl w:val="8DA8D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C2E9B"/>
    <w:multiLevelType w:val="hybridMultilevel"/>
    <w:tmpl w:val="6D829100"/>
    <w:lvl w:ilvl="0" w:tplc="61009D80">
      <w:start w:val="3"/>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35DC76AE"/>
    <w:multiLevelType w:val="hybridMultilevel"/>
    <w:tmpl w:val="7CB6C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C80616"/>
    <w:multiLevelType w:val="multilevel"/>
    <w:tmpl w:val="400EC6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6A44BDA"/>
    <w:multiLevelType w:val="multilevel"/>
    <w:tmpl w:val="7D72E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77C10211"/>
    <w:multiLevelType w:val="hybridMultilevel"/>
    <w:tmpl w:val="E1E6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CF3A30"/>
    <w:multiLevelType w:val="hybridMultilevel"/>
    <w:tmpl w:val="5A1A29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 Amadu">
    <w15:presenceInfo w15:providerId="AD" w15:userId="S-1-5-21-3617070994-2845936301-2413044740-1121"/>
  </w15:person>
  <w15:person w15:author="Abdelghani Chibani">
    <w15:presenceInfo w15:providerId="None" w15:userId="Abdelghani Chibani"/>
  </w15:person>
  <w15:person w15:author="Fadi Zahran">
    <w15:presenceInfo w15:providerId="AD" w15:userId="S-1-5-21-682003330-1637723038-725345543-10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A4"/>
    <w:rsid w:val="000216B0"/>
    <w:rsid w:val="00022031"/>
    <w:rsid w:val="00035DDC"/>
    <w:rsid w:val="00075D04"/>
    <w:rsid w:val="000C098D"/>
    <w:rsid w:val="000D0CFE"/>
    <w:rsid w:val="000D1F91"/>
    <w:rsid w:val="000D7A84"/>
    <w:rsid w:val="000F464D"/>
    <w:rsid w:val="00115525"/>
    <w:rsid w:val="001427A4"/>
    <w:rsid w:val="00152960"/>
    <w:rsid w:val="00153E71"/>
    <w:rsid w:val="001572DF"/>
    <w:rsid w:val="001610B3"/>
    <w:rsid w:val="00182C13"/>
    <w:rsid w:val="00186F45"/>
    <w:rsid w:val="001F7671"/>
    <w:rsid w:val="00222BB5"/>
    <w:rsid w:val="002616BC"/>
    <w:rsid w:val="00291D86"/>
    <w:rsid w:val="002D2D60"/>
    <w:rsid w:val="00310A4E"/>
    <w:rsid w:val="003267DA"/>
    <w:rsid w:val="00326A3D"/>
    <w:rsid w:val="0037328B"/>
    <w:rsid w:val="003B4EE3"/>
    <w:rsid w:val="003C17CD"/>
    <w:rsid w:val="003E3100"/>
    <w:rsid w:val="003E7F82"/>
    <w:rsid w:val="00404E57"/>
    <w:rsid w:val="0041314E"/>
    <w:rsid w:val="004229D0"/>
    <w:rsid w:val="0042508A"/>
    <w:rsid w:val="004654D5"/>
    <w:rsid w:val="004739BA"/>
    <w:rsid w:val="00475D23"/>
    <w:rsid w:val="004A2A38"/>
    <w:rsid w:val="004C7698"/>
    <w:rsid w:val="004E3C28"/>
    <w:rsid w:val="004E5494"/>
    <w:rsid w:val="005005A0"/>
    <w:rsid w:val="00507B2A"/>
    <w:rsid w:val="00542445"/>
    <w:rsid w:val="00554A6B"/>
    <w:rsid w:val="00555FA5"/>
    <w:rsid w:val="0056399F"/>
    <w:rsid w:val="005C313D"/>
    <w:rsid w:val="005C5056"/>
    <w:rsid w:val="005D6DDF"/>
    <w:rsid w:val="00615C80"/>
    <w:rsid w:val="006637BB"/>
    <w:rsid w:val="0067705A"/>
    <w:rsid w:val="006D3456"/>
    <w:rsid w:val="006D4C46"/>
    <w:rsid w:val="006F0B7B"/>
    <w:rsid w:val="007210D6"/>
    <w:rsid w:val="00750A1E"/>
    <w:rsid w:val="0075175C"/>
    <w:rsid w:val="00761965"/>
    <w:rsid w:val="00775E3A"/>
    <w:rsid w:val="00793B64"/>
    <w:rsid w:val="00793DDA"/>
    <w:rsid w:val="007C62C5"/>
    <w:rsid w:val="007D7D73"/>
    <w:rsid w:val="007E1976"/>
    <w:rsid w:val="00803938"/>
    <w:rsid w:val="008077A9"/>
    <w:rsid w:val="00824579"/>
    <w:rsid w:val="00852F79"/>
    <w:rsid w:val="0087665C"/>
    <w:rsid w:val="0087691D"/>
    <w:rsid w:val="008C3F5C"/>
    <w:rsid w:val="008E6E36"/>
    <w:rsid w:val="008F14B9"/>
    <w:rsid w:val="00905A90"/>
    <w:rsid w:val="0092790A"/>
    <w:rsid w:val="00932AFF"/>
    <w:rsid w:val="009535BB"/>
    <w:rsid w:val="00974A1E"/>
    <w:rsid w:val="00974B2A"/>
    <w:rsid w:val="00996B92"/>
    <w:rsid w:val="0099784F"/>
    <w:rsid w:val="009B19CE"/>
    <w:rsid w:val="009B3D6A"/>
    <w:rsid w:val="009F609F"/>
    <w:rsid w:val="00A12842"/>
    <w:rsid w:val="00A229C8"/>
    <w:rsid w:val="00A269AE"/>
    <w:rsid w:val="00A54446"/>
    <w:rsid w:val="00A55497"/>
    <w:rsid w:val="00A83AD2"/>
    <w:rsid w:val="00AC6BC4"/>
    <w:rsid w:val="00AC6BF3"/>
    <w:rsid w:val="00AC760D"/>
    <w:rsid w:val="00AF3CF6"/>
    <w:rsid w:val="00B17ED2"/>
    <w:rsid w:val="00B44D9C"/>
    <w:rsid w:val="00B60423"/>
    <w:rsid w:val="00B67DB1"/>
    <w:rsid w:val="00B8354B"/>
    <w:rsid w:val="00B95FDC"/>
    <w:rsid w:val="00BB1424"/>
    <w:rsid w:val="00BB6EC3"/>
    <w:rsid w:val="00C440B2"/>
    <w:rsid w:val="00C540B1"/>
    <w:rsid w:val="00C758AA"/>
    <w:rsid w:val="00C944C3"/>
    <w:rsid w:val="00C9541E"/>
    <w:rsid w:val="00CA5028"/>
    <w:rsid w:val="00CD36F6"/>
    <w:rsid w:val="00CF097C"/>
    <w:rsid w:val="00D10D05"/>
    <w:rsid w:val="00D10DBA"/>
    <w:rsid w:val="00D22DC4"/>
    <w:rsid w:val="00D50A20"/>
    <w:rsid w:val="00D5195F"/>
    <w:rsid w:val="00DB6779"/>
    <w:rsid w:val="00DC6D9E"/>
    <w:rsid w:val="00E06C60"/>
    <w:rsid w:val="00E169E2"/>
    <w:rsid w:val="00E41D28"/>
    <w:rsid w:val="00E87944"/>
    <w:rsid w:val="00EA2BD2"/>
    <w:rsid w:val="00EA546A"/>
    <w:rsid w:val="00EC224B"/>
    <w:rsid w:val="00EC2EFF"/>
    <w:rsid w:val="00EE513B"/>
    <w:rsid w:val="00F91E5E"/>
    <w:rsid w:val="00F9306C"/>
    <w:rsid w:val="00F9347B"/>
    <w:rsid w:val="00FB44C1"/>
    <w:rsid w:val="00FB4586"/>
    <w:rsid w:val="00FD30A5"/>
    <w:rsid w:val="00FE0833"/>
    <w:rsid w:val="00FF2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4D"/>
    <w:pPr>
      <w:spacing w:after="200" w:line="276" w:lineRule="auto"/>
    </w:pPr>
    <w:rPr>
      <w:sz w:val="22"/>
      <w:szCs w:val="22"/>
      <w:lang w:eastAsia="en-US"/>
    </w:rPr>
  </w:style>
  <w:style w:type="paragraph" w:styleId="Titre1">
    <w:name w:val="heading 1"/>
    <w:basedOn w:val="Paragraphedeliste"/>
    <w:next w:val="Normal"/>
    <w:link w:val="Titre1Car"/>
    <w:uiPriority w:val="9"/>
    <w:qFormat/>
    <w:rsid w:val="006637BB"/>
    <w:pPr>
      <w:numPr>
        <w:numId w:val="1"/>
      </w:numPr>
      <w:outlineLvl w:val="0"/>
    </w:pPr>
    <w:rPr>
      <w:rFonts w:ascii="Arial" w:hAnsi="Arial" w:cs="Arial"/>
      <w:b/>
      <w:color w:val="273A36"/>
      <w:sz w:val="40"/>
      <w:szCs w:val="28"/>
    </w:rPr>
  </w:style>
  <w:style w:type="paragraph" w:styleId="Titre2">
    <w:name w:val="heading 2"/>
    <w:basedOn w:val="Paragraphedeliste"/>
    <w:next w:val="Normal"/>
    <w:link w:val="Titre2Car"/>
    <w:uiPriority w:val="9"/>
    <w:unhideWhenUsed/>
    <w:qFormat/>
    <w:rsid w:val="006637BB"/>
    <w:pPr>
      <w:numPr>
        <w:ilvl w:val="1"/>
        <w:numId w:val="1"/>
      </w:numPr>
      <w:outlineLvl w:val="1"/>
    </w:pPr>
    <w:rPr>
      <w:b/>
      <w:color w:val="33B9B0"/>
      <w:sz w:val="36"/>
      <w:szCs w:val="24"/>
    </w:rPr>
  </w:style>
  <w:style w:type="paragraph" w:styleId="Titre3">
    <w:name w:val="heading 3"/>
    <w:basedOn w:val="Paragraphedeliste"/>
    <w:next w:val="Normal"/>
    <w:link w:val="Titre3Car"/>
    <w:uiPriority w:val="9"/>
    <w:unhideWhenUsed/>
    <w:qFormat/>
    <w:rsid w:val="0067705A"/>
    <w:pPr>
      <w:numPr>
        <w:ilvl w:val="2"/>
        <w:numId w:val="1"/>
      </w:numPr>
      <w:outlineLvl w:val="2"/>
    </w:pPr>
    <w:rPr>
      <w:b/>
      <w:color w:val="595959" w:themeColor="text1" w:themeTint="A6"/>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427A4"/>
    <w:pPr>
      <w:ind w:left="720"/>
      <w:contextualSpacing/>
    </w:pPr>
  </w:style>
  <w:style w:type="character" w:customStyle="1" w:styleId="Titre1Car">
    <w:name w:val="Titre 1 Car"/>
    <w:basedOn w:val="Policepardfaut"/>
    <w:link w:val="Titre1"/>
    <w:uiPriority w:val="9"/>
    <w:rsid w:val="006637BB"/>
    <w:rPr>
      <w:rFonts w:ascii="Arial" w:hAnsi="Arial" w:cs="Arial"/>
      <w:b/>
      <w:color w:val="273A36"/>
      <w:sz w:val="40"/>
      <w:szCs w:val="28"/>
      <w:lang w:eastAsia="en-US"/>
    </w:rPr>
  </w:style>
  <w:style w:type="character" w:customStyle="1" w:styleId="Titre2Car">
    <w:name w:val="Titre 2 Car"/>
    <w:basedOn w:val="Policepardfaut"/>
    <w:link w:val="Titre2"/>
    <w:uiPriority w:val="9"/>
    <w:rsid w:val="006637BB"/>
    <w:rPr>
      <w:b/>
      <w:color w:val="33B9B0"/>
      <w:sz w:val="36"/>
      <w:szCs w:val="24"/>
      <w:lang w:eastAsia="en-US"/>
    </w:rPr>
  </w:style>
  <w:style w:type="character" w:customStyle="1" w:styleId="Titre3Car">
    <w:name w:val="Titre 3 Car"/>
    <w:basedOn w:val="Policepardfaut"/>
    <w:link w:val="Titre3"/>
    <w:uiPriority w:val="9"/>
    <w:rsid w:val="0067705A"/>
    <w:rPr>
      <w:b/>
      <w:color w:val="595959" w:themeColor="text1" w:themeTint="A6"/>
      <w:sz w:val="32"/>
      <w:szCs w:val="24"/>
      <w:lang w:eastAsia="en-US"/>
    </w:rPr>
  </w:style>
  <w:style w:type="paragraph" w:styleId="En-tte">
    <w:name w:val="header"/>
    <w:basedOn w:val="Normal"/>
    <w:link w:val="En-tteCar"/>
    <w:uiPriority w:val="99"/>
    <w:unhideWhenUsed/>
    <w:rsid w:val="001427A4"/>
    <w:pPr>
      <w:tabs>
        <w:tab w:val="center" w:pos="4536"/>
        <w:tab w:val="right" w:pos="9072"/>
      </w:tabs>
      <w:spacing w:after="0" w:line="240" w:lineRule="auto"/>
    </w:pPr>
  </w:style>
  <w:style w:type="character" w:customStyle="1" w:styleId="En-tteCar">
    <w:name w:val="En-tête Car"/>
    <w:basedOn w:val="Policepardfaut"/>
    <w:link w:val="En-tte"/>
    <w:uiPriority w:val="99"/>
    <w:rsid w:val="001427A4"/>
  </w:style>
  <w:style w:type="paragraph" w:styleId="Pieddepage">
    <w:name w:val="footer"/>
    <w:basedOn w:val="Normal"/>
    <w:link w:val="PieddepageCar"/>
    <w:uiPriority w:val="99"/>
    <w:unhideWhenUsed/>
    <w:rsid w:val="001427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7A4"/>
  </w:style>
  <w:style w:type="paragraph" w:styleId="Textedebulles">
    <w:name w:val="Balloon Text"/>
    <w:basedOn w:val="Normal"/>
    <w:link w:val="TextedebullesCar"/>
    <w:uiPriority w:val="99"/>
    <w:semiHidden/>
    <w:unhideWhenUsed/>
    <w:rsid w:val="00142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7A4"/>
    <w:rPr>
      <w:rFonts w:ascii="Tahoma" w:hAnsi="Tahoma" w:cs="Tahoma"/>
      <w:sz w:val="16"/>
      <w:szCs w:val="16"/>
    </w:rPr>
  </w:style>
  <w:style w:type="paragraph" w:styleId="En-ttedetabledesmatires">
    <w:name w:val="TOC Heading"/>
    <w:basedOn w:val="Titre1"/>
    <w:next w:val="Normal"/>
    <w:uiPriority w:val="39"/>
    <w:semiHidden/>
    <w:unhideWhenUsed/>
    <w:qFormat/>
    <w:rsid w:val="001427A4"/>
    <w:pPr>
      <w:keepNext/>
      <w:keepLines/>
      <w:numPr>
        <w:numId w:val="0"/>
      </w:numPr>
      <w:spacing w:before="480" w:after="0"/>
      <w:contextualSpacing w:val="0"/>
      <w:outlineLvl w:val="9"/>
    </w:pPr>
    <w:rPr>
      <w:rFonts w:ascii="Cambria" w:eastAsia="Times New Roman" w:hAnsi="Cambria" w:cs="Times New Roman"/>
      <w:bCs/>
      <w:color w:val="365F91"/>
    </w:rPr>
  </w:style>
  <w:style w:type="paragraph" w:styleId="TM1">
    <w:name w:val="toc 1"/>
    <w:basedOn w:val="Normal"/>
    <w:next w:val="Normal"/>
    <w:autoRedefine/>
    <w:uiPriority w:val="39"/>
    <w:unhideWhenUsed/>
    <w:rsid w:val="001427A4"/>
    <w:pPr>
      <w:spacing w:after="100"/>
    </w:pPr>
  </w:style>
  <w:style w:type="paragraph" w:styleId="TM2">
    <w:name w:val="toc 2"/>
    <w:basedOn w:val="Normal"/>
    <w:next w:val="Normal"/>
    <w:autoRedefine/>
    <w:uiPriority w:val="39"/>
    <w:unhideWhenUsed/>
    <w:rsid w:val="001427A4"/>
    <w:pPr>
      <w:spacing w:after="100"/>
      <w:ind w:left="220"/>
    </w:pPr>
  </w:style>
  <w:style w:type="paragraph" w:styleId="TM3">
    <w:name w:val="toc 3"/>
    <w:basedOn w:val="Normal"/>
    <w:next w:val="Normal"/>
    <w:autoRedefine/>
    <w:uiPriority w:val="39"/>
    <w:unhideWhenUsed/>
    <w:rsid w:val="001427A4"/>
    <w:pPr>
      <w:spacing w:after="100"/>
      <w:ind w:left="440"/>
    </w:pPr>
  </w:style>
  <w:style w:type="character" w:styleId="Lienhypertexte">
    <w:name w:val="Hyperlink"/>
    <w:basedOn w:val="Policepardfaut"/>
    <w:uiPriority w:val="99"/>
    <w:unhideWhenUsed/>
    <w:rsid w:val="001427A4"/>
    <w:rPr>
      <w:color w:val="0000FF"/>
      <w:u w:val="single"/>
    </w:rPr>
  </w:style>
  <w:style w:type="paragraph" w:styleId="Listepuces2">
    <w:name w:val="List Bullet 2"/>
    <w:basedOn w:val="Normal"/>
    <w:uiPriority w:val="99"/>
    <w:rsid w:val="001427A4"/>
    <w:pPr>
      <w:numPr>
        <w:numId w:val="2"/>
      </w:numPr>
      <w:spacing w:after="80"/>
      <w:contextualSpacing/>
      <w:jc w:val="both"/>
    </w:pPr>
    <w:rPr>
      <w:rFonts w:ascii="Arial" w:hAnsi="Arial" w:cs="Arial"/>
      <w:color w:val="231C60"/>
    </w:rPr>
  </w:style>
  <w:style w:type="table" w:styleId="Listeclaire-Accent5">
    <w:name w:val="Light List Accent 5"/>
    <w:basedOn w:val="TableauNormal"/>
    <w:uiPriority w:val="61"/>
    <w:rsid w:val="000D7A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mbrageclair">
    <w:name w:val="Light Shading"/>
    <w:basedOn w:val="TableauNormal"/>
    <w:uiPriority w:val="60"/>
    <w:rsid w:val="00AC6B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6">
    <w:name w:val="Light List Accent 6"/>
    <w:basedOn w:val="TableauNormal"/>
    <w:uiPriority w:val="61"/>
    <w:rsid w:val="00075D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ParagraphedelisteCar">
    <w:name w:val="Paragraphe de liste Car"/>
    <w:link w:val="Paragraphedeliste"/>
    <w:uiPriority w:val="34"/>
    <w:locked/>
    <w:rsid w:val="004739BA"/>
    <w:rPr>
      <w:sz w:val="22"/>
      <w:szCs w:val="22"/>
      <w:lang w:eastAsia="en-US"/>
    </w:rPr>
  </w:style>
  <w:style w:type="table" w:styleId="Trameclaire-Accent6">
    <w:name w:val="Light Shading Accent 6"/>
    <w:basedOn w:val="TableauNormal"/>
    <w:uiPriority w:val="60"/>
    <w:rsid w:val="004739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dutableau">
    <w:name w:val="Table Grid"/>
    <w:basedOn w:val="TableauNormal"/>
    <w:uiPriority w:val="59"/>
    <w:rsid w:val="0047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3938"/>
    <w:pPr>
      <w:spacing w:before="100" w:beforeAutospacing="1" w:after="100" w:afterAutospacing="1" w:line="240" w:lineRule="auto"/>
    </w:pPr>
    <w:rPr>
      <w:rFonts w:ascii="Times New Roman" w:eastAsiaTheme="minorEastAsia" w:hAnsi="Times New Roman"/>
      <w:sz w:val="24"/>
      <w:szCs w:val="24"/>
      <w:lang w:eastAsia="fr-FR"/>
    </w:rPr>
  </w:style>
  <w:style w:type="paragraph" w:styleId="Lgende">
    <w:name w:val="caption"/>
    <w:basedOn w:val="Normal"/>
    <w:next w:val="Normal"/>
    <w:uiPriority w:val="35"/>
    <w:unhideWhenUsed/>
    <w:qFormat/>
    <w:rsid w:val="008E6E36"/>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5005A0"/>
    <w:rPr>
      <w:sz w:val="16"/>
      <w:szCs w:val="16"/>
    </w:rPr>
  </w:style>
  <w:style w:type="paragraph" w:styleId="Commentaire">
    <w:name w:val="annotation text"/>
    <w:basedOn w:val="Normal"/>
    <w:link w:val="CommentaireCar"/>
    <w:uiPriority w:val="99"/>
    <w:semiHidden/>
    <w:unhideWhenUsed/>
    <w:rsid w:val="005005A0"/>
    <w:pPr>
      <w:spacing w:line="240" w:lineRule="auto"/>
    </w:pPr>
    <w:rPr>
      <w:sz w:val="20"/>
      <w:szCs w:val="20"/>
    </w:rPr>
  </w:style>
  <w:style w:type="character" w:customStyle="1" w:styleId="CommentaireCar">
    <w:name w:val="Commentaire Car"/>
    <w:basedOn w:val="Policepardfaut"/>
    <w:link w:val="Commentaire"/>
    <w:uiPriority w:val="99"/>
    <w:semiHidden/>
    <w:rsid w:val="005005A0"/>
    <w:rPr>
      <w:lang w:eastAsia="en-US"/>
    </w:rPr>
  </w:style>
  <w:style w:type="paragraph" w:styleId="Objetducommentaire">
    <w:name w:val="annotation subject"/>
    <w:basedOn w:val="Commentaire"/>
    <w:next w:val="Commentaire"/>
    <w:link w:val="ObjetducommentaireCar"/>
    <w:uiPriority w:val="99"/>
    <w:semiHidden/>
    <w:unhideWhenUsed/>
    <w:rsid w:val="005005A0"/>
    <w:rPr>
      <w:b/>
      <w:bCs/>
    </w:rPr>
  </w:style>
  <w:style w:type="character" w:customStyle="1" w:styleId="ObjetducommentaireCar">
    <w:name w:val="Objet du commentaire Car"/>
    <w:basedOn w:val="CommentaireCar"/>
    <w:link w:val="Objetducommentaire"/>
    <w:uiPriority w:val="99"/>
    <w:semiHidden/>
    <w:rsid w:val="005005A0"/>
    <w:rPr>
      <w:b/>
      <w:bCs/>
      <w:lang w:eastAsia="en-US"/>
    </w:rPr>
  </w:style>
  <w:style w:type="table" w:styleId="Trameclaire-Accent1">
    <w:name w:val="Light Shading Accent 1"/>
    <w:basedOn w:val="TableauNormal"/>
    <w:uiPriority w:val="60"/>
    <w:rsid w:val="005005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5005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vision">
    <w:name w:val="Revision"/>
    <w:hidden/>
    <w:uiPriority w:val="99"/>
    <w:semiHidden/>
    <w:rsid w:val="00A229C8"/>
    <w:rPr>
      <w:sz w:val="22"/>
      <w:szCs w:val="22"/>
      <w:lang w:eastAsia="en-US"/>
    </w:rPr>
  </w:style>
  <w:style w:type="table" w:customStyle="1" w:styleId="GridTable6Colorful">
    <w:name w:val="Grid Table 6 Colorful"/>
    <w:basedOn w:val="TableauNormal"/>
    <w:uiPriority w:val="51"/>
    <w:rsid w:val="00F934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Contents">
    <w:name w:val="Table Contents"/>
    <w:basedOn w:val="Normal"/>
    <w:qFormat/>
    <w:rsid w:val="008F14B9"/>
    <w:pPr>
      <w:suppressLineNumbers/>
      <w:spacing w:before="100" w:beforeAutospacing="1" w:after="100" w:afterAutospacing="1"/>
      <w:jc w:val="both"/>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4D"/>
    <w:pPr>
      <w:spacing w:after="200" w:line="276" w:lineRule="auto"/>
    </w:pPr>
    <w:rPr>
      <w:sz w:val="22"/>
      <w:szCs w:val="22"/>
      <w:lang w:eastAsia="en-US"/>
    </w:rPr>
  </w:style>
  <w:style w:type="paragraph" w:styleId="Titre1">
    <w:name w:val="heading 1"/>
    <w:basedOn w:val="Paragraphedeliste"/>
    <w:next w:val="Normal"/>
    <w:link w:val="Titre1Car"/>
    <w:uiPriority w:val="9"/>
    <w:qFormat/>
    <w:rsid w:val="006637BB"/>
    <w:pPr>
      <w:numPr>
        <w:numId w:val="1"/>
      </w:numPr>
      <w:outlineLvl w:val="0"/>
    </w:pPr>
    <w:rPr>
      <w:rFonts w:ascii="Arial" w:hAnsi="Arial" w:cs="Arial"/>
      <w:b/>
      <w:color w:val="273A36"/>
      <w:sz w:val="40"/>
      <w:szCs w:val="28"/>
    </w:rPr>
  </w:style>
  <w:style w:type="paragraph" w:styleId="Titre2">
    <w:name w:val="heading 2"/>
    <w:basedOn w:val="Paragraphedeliste"/>
    <w:next w:val="Normal"/>
    <w:link w:val="Titre2Car"/>
    <w:uiPriority w:val="9"/>
    <w:unhideWhenUsed/>
    <w:qFormat/>
    <w:rsid w:val="006637BB"/>
    <w:pPr>
      <w:numPr>
        <w:ilvl w:val="1"/>
        <w:numId w:val="1"/>
      </w:numPr>
      <w:outlineLvl w:val="1"/>
    </w:pPr>
    <w:rPr>
      <w:b/>
      <w:color w:val="33B9B0"/>
      <w:sz w:val="36"/>
      <w:szCs w:val="24"/>
    </w:rPr>
  </w:style>
  <w:style w:type="paragraph" w:styleId="Titre3">
    <w:name w:val="heading 3"/>
    <w:basedOn w:val="Paragraphedeliste"/>
    <w:next w:val="Normal"/>
    <w:link w:val="Titre3Car"/>
    <w:uiPriority w:val="9"/>
    <w:unhideWhenUsed/>
    <w:qFormat/>
    <w:rsid w:val="0067705A"/>
    <w:pPr>
      <w:numPr>
        <w:ilvl w:val="2"/>
        <w:numId w:val="1"/>
      </w:numPr>
      <w:outlineLvl w:val="2"/>
    </w:pPr>
    <w:rPr>
      <w:b/>
      <w:color w:val="595959" w:themeColor="text1" w:themeTint="A6"/>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427A4"/>
    <w:pPr>
      <w:ind w:left="720"/>
      <w:contextualSpacing/>
    </w:pPr>
  </w:style>
  <w:style w:type="character" w:customStyle="1" w:styleId="Titre1Car">
    <w:name w:val="Titre 1 Car"/>
    <w:basedOn w:val="Policepardfaut"/>
    <w:link w:val="Titre1"/>
    <w:uiPriority w:val="9"/>
    <w:rsid w:val="006637BB"/>
    <w:rPr>
      <w:rFonts w:ascii="Arial" w:hAnsi="Arial" w:cs="Arial"/>
      <w:b/>
      <w:color w:val="273A36"/>
      <w:sz w:val="40"/>
      <w:szCs w:val="28"/>
      <w:lang w:eastAsia="en-US"/>
    </w:rPr>
  </w:style>
  <w:style w:type="character" w:customStyle="1" w:styleId="Titre2Car">
    <w:name w:val="Titre 2 Car"/>
    <w:basedOn w:val="Policepardfaut"/>
    <w:link w:val="Titre2"/>
    <w:uiPriority w:val="9"/>
    <w:rsid w:val="006637BB"/>
    <w:rPr>
      <w:b/>
      <w:color w:val="33B9B0"/>
      <w:sz w:val="36"/>
      <w:szCs w:val="24"/>
      <w:lang w:eastAsia="en-US"/>
    </w:rPr>
  </w:style>
  <w:style w:type="character" w:customStyle="1" w:styleId="Titre3Car">
    <w:name w:val="Titre 3 Car"/>
    <w:basedOn w:val="Policepardfaut"/>
    <w:link w:val="Titre3"/>
    <w:uiPriority w:val="9"/>
    <w:rsid w:val="0067705A"/>
    <w:rPr>
      <w:b/>
      <w:color w:val="595959" w:themeColor="text1" w:themeTint="A6"/>
      <w:sz w:val="32"/>
      <w:szCs w:val="24"/>
      <w:lang w:eastAsia="en-US"/>
    </w:rPr>
  </w:style>
  <w:style w:type="paragraph" w:styleId="En-tte">
    <w:name w:val="header"/>
    <w:basedOn w:val="Normal"/>
    <w:link w:val="En-tteCar"/>
    <w:uiPriority w:val="99"/>
    <w:unhideWhenUsed/>
    <w:rsid w:val="001427A4"/>
    <w:pPr>
      <w:tabs>
        <w:tab w:val="center" w:pos="4536"/>
        <w:tab w:val="right" w:pos="9072"/>
      </w:tabs>
      <w:spacing w:after="0" w:line="240" w:lineRule="auto"/>
    </w:pPr>
  </w:style>
  <w:style w:type="character" w:customStyle="1" w:styleId="En-tteCar">
    <w:name w:val="En-tête Car"/>
    <w:basedOn w:val="Policepardfaut"/>
    <w:link w:val="En-tte"/>
    <w:uiPriority w:val="99"/>
    <w:rsid w:val="001427A4"/>
  </w:style>
  <w:style w:type="paragraph" w:styleId="Pieddepage">
    <w:name w:val="footer"/>
    <w:basedOn w:val="Normal"/>
    <w:link w:val="PieddepageCar"/>
    <w:uiPriority w:val="99"/>
    <w:unhideWhenUsed/>
    <w:rsid w:val="001427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7A4"/>
  </w:style>
  <w:style w:type="paragraph" w:styleId="Textedebulles">
    <w:name w:val="Balloon Text"/>
    <w:basedOn w:val="Normal"/>
    <w:link w:val="TextedebullesCar"/>
    <w:uiPriority w:val="99"/>
    <w:semiHidden/>
    <w:unhideWhenUsed/>
    <w:rsid w:val="00142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7A4"/>
    <w:rPr>
      <w:rFonts w:ascii="Tahoma" w:hAnsi="Tahoma" w:cs="Tahoma"/>
      <w:sz w:val="16"/>
      <w:szCs w:val="16"/>
    </w:rPr>
  </w:style>
  <w:style w:type="paragraph" w:styleId="En-ttedetabledesmatires">
    <w:name w:val="TOC Heading"/>
    <w:basedOn w:val="Titre1"/>
    <w:next w:val="Normal"/>
    <w:uiPriority w:val="39"/>
    <w:semiHidden/>
    <w:unhideWhenUsed/>
    <w:qFormat/>
    <w:rsid w:val="001427A4"/>
    <w:pPr>
      <w:keepNext/>
      <w:keepLines/>
      <w:numPr>
        <w:numId w:val="0"/>
      </w:numPr>
      <w:spacing w:before="480" w:after="0"/>
      <w:contextualSpacing w:val="0"/>
      <w:outlineLvl w:val="9"/>
    </w:pPr>
    <w:rPr>
      <w:rFonts w:ascii="Cambria" w:eastAsia="Times New Roman" w:hAnsi="Cambria" w:cs="Times New Roman"/>
      <w:bCs/>
      <w:color w:val="365F91"/>
    </w:rPr>
  </w:style>
  <w:style w:type="paragraph" w:styleId="TM1">
    <w:name w:val="toc 1"/>
    <w:basedOn w:val="Normal"/>
    <w:next w:val="Normal"/>
    <w:autoRedefine/>
    <w:uiPriority w:val="39"/>
    <w:unhideWhenUsed/>
    <w:rsid w:val="001427A4"/>
    <w:pPr>
      <w:spacing w:after="100"/>
    </w:pPr>
  </w:style>
  <w:style w:type="paragraph" w:styleId="TM2">
    <w:name w:val="toc 2"/>
    <w:basedOn w:val="Normal"/>
    <w:next w:val="Normal"/>
    <w:autoRedefine/>
    <w:uiPriority w:val="39"/>
    <w:unhideWhenUsed/>
    <w:rsid w:val="001427A4"/>
    <w:pPr>
      <w:spacing w:after="100"/>
      <w:ind w:left="220"/>
    </w:pPr>
  </w:style>
  <w:style w:type="paragraph" w:styleId="TM3">
    <w:name w:val="toc 3"/>
    <w:basedOn w:val="Normal"/>
    <w:next w:val="Normal"/>
    <w:autoRedefine/>
    <w:uiPriority w:val="39"/>
    <w:unhideWhenUsed/>
    <w:rsid w:val="001427A4"/>
    <w:pPr>
      <w:spacing w:after="100"/>
      <w:ind w:left="440"/>
    </w:pPr>
  </w:style>
  <w:style w:type="character" w:styleId="Lienhypertexte">
    <w:name w:val="Hyperlink"/>
    <w:basedOn w:val="Policepardfaut"/>
    <w:uiPriority w:val="99"/>
    <w:unhideWhenUsed/>
    <w:rsid w:val="001427A4"/>
    <w:rPr>
      <w:color w:val="0000FF"/>
      <w:u w:val="single"/>
    </w:rPr>
  </w:style>
  <w:style w:type="paragraph" w:styleId="Listepuces2">
    <w:name w:val="List Bullet 2"/>
    <w:basedOn w:val="Normal"/>
    <w:uiPriority w:val="99"/>
    <w:rsid w:val="001427A4"/>
    <w:pPr>
      <w:numPr>
        <w:numId w:val="2"/>
      </w:numPr>
      <w:spacing w:after="80"/>
      <w:contextualSpacing/>
      <w:jc w:val="both"/>
    </w:pPr>
    <w:rPr>
      <w:rFonts w:ascii="Arial" w:hAnsi="Arial" w:cs="Arial"/>
      <w:color w:val="231C60"/>
    </w:rPr>
  </w:style>
  <w:style w:type="table" w:styleId="Listeclaire-Accent5">
    <w:name w:val="Light List Accent 5"/>
    <w:basedOn w:val="TableauNormal"/>
    <w:uiPriority w:val="61"/>
    <w:rsid w:val="000D7A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mbrageclair">
    <w:name w:val="Light Shading"/>
    <w:basedOn w:val="TableauNormal"/>
    <w:uiPriority w:val="60"/>
    <w:rsid w:val="00AC6B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6">
    <w:name w:val="Light List Accent 6"/>
    <w:basedOn w:val="TableauNormal"/>
    <w:uiPriority w:val="61"/>
    <w:rsid w:val="00075D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ParagraphedelisteCar">
    <w:name w:val="Paragraphe de liste Car"/>
    <w:link w:val="Paragraphedeliste"/>
    <w:uiPriority w:val="34"/>
    <w:locked/>
    <w:rsid w:val="004739BA"/>
    <w:rPr>
      <w:sz w:val="22"/>
      <w:szCs w:val="22"/>
      <w:lang w:eastAsia="en-US"/>
    </w:rPr>
  </w:style>
  <w:style w:type="table" w:styleId="Trameclaire-Accent6">
    <w:name w:val="Light Shading Accent 6"/>
    <w:basedOn w:val="TableauNormal"/>
    <w:uiPriority w:val="60"/>
    <w:rsid w:val="004739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dutableau">
    <w:name w:val="Table Grid"/>
    <w:basedOn w:val="TableauNormal"/>
    <w:uiPriority w:val="59"/>
    <w:rsid w:val="0047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3938"/>
    <w:pPr>
      <w:spacing w:before="100" w:beforeAutospacing="1" w:after="100" w:afterAutospacing="1" w:line="240" w:lineRule="auto"/>
    </w:pPr>
    <w:rPr>
      <w:rFonts w:ascii="Times New Roman" w:eastAsiaTheme="minorEastAsia" w:hAnsi="Times New Roman"/>
      <w:sz w:val="24"/>
      <w:szCs w:val="24"/>
      <w:lang w:eastAsia="fr-FR"/>
    </w:rPr>
  </w:style>
  <w:style w:type="paragraph" w:styleId="Lgende">
    <w:name w:val="caption"/>
    <w:basedOn w:val="Normal"/>
    <w:next w:val="Normal"/>
    <w:uiPriority w:val="35"/>
    <w:unhideWhenUsed/>
    <w:qFormat/>
    <w:rsid w:val="008E6E36"/>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5005A0"/>
    <w:rPr>
      <w:sz w:val="16"/>
      <w:szCs w:val="16"/>
    </w:rPr>
  </w:style>
  <w:style w:type="paragraph" w:styleId="Commentaire">
    <w:name w:val="annotation text"/>
    <w:basedOn w:val="Normal"/>
    <w:link w:val="CommentaireCar"/>
    <w:uiPriority w:val="99"/>
    <w:semiHidden/>
    <w:unhideWhenUsed/>
    <w:rsid w:val="005005A0"/>
    <w:pPr>
      <w:spacing w:line="240" w:lineRule="auto"/>
    </w:pPr>
    <w:rPr>
      <w:sz w:val="20"/>
      <w:szCs w:val="20"/>
    </w:rPr>
  </w:style>
  <w:style w:type="character" w:customStyle="1" w:styleId="CommentaireCar">
    <w:name w:val="Commentaire Car"/>
    <w:basedOn w:val="Policepardfaut"/>
    <w:link w:val="Commentaire"/>
    <w:uiPriority w:val="99"/>
    <w:semiHidden/>
    <w:rsid w:val="005005A0"/>
    <w:rPr>
      <w:lang w:eastAsia="en-US"/>
    </w:rPr>
  </w:style>
  <w:style w:type="paragraph" w:styleId="Objetducommentaire">
    <w:name w:val="annotation subject"/>
    <w:basedOn w:val="Commentaire"/>
    <w:next w:val="Commentaire"/>
    <w:link w:val="ObjetducommentaireCar"/>
    <w:uiPriority w:val="99"/>
    <w:semiHidden/>
    <w:unhideWhenUsed/>
    <w:rsid w:val="005005A0"/>
    <w:rPr>
      <w:b/>
      <w:bCs/>
    </w:rPr>
  </w:style>
  <w:style w:type="character" w:customStyle="1" w:styleId="ObjetducommentaireCar">
    <w:name w:val="Objet du commentaire Car"/>
    <w:basedOn w:val="CommentaireCar"/>
    <w:link w:val="Objetducommentaire"/>
    <w:uiPriority w:val="99"/>
    <w:semiHidden/>
    <w:rsid w:val="005005A0"/>
    <w:rPr>
      <w:b/>
      <w:bCs/>
      <w:lang w:eastAsia="en-US"/>
    </w:rPr>
  </w:style>
  <w:style w:type="table" w:styleId="Trameclaire-Accent1">
    <w:name w:val="Light Shading Accent 1"/>
    <w:basedOn w:val="TableauNormal"/>
    <w:uiPriority w:val="60"/>
    <w:rsid w:val="005005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5005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vision">
    <w:name w:val="Revision"/>
    <w:hidden/>
    <w:uiPriority w:val="99"/>
    <w:semiHidden/>
    <w:rsid w:val="00A229C8"/>
    <w:rPr>
      <w:sz w:val="22"/>
      <w:szCs w:val="22"/>
      <w:lang w:eastAsia="en-US"/>
    </w:rPr>
  </w:style>
  <w:style w:type="table" w:customStyle="1" w:styleId="GridTable6Colorful">
    <w:name w:val="Grid Table 6 Colorful"/>
    <w:basedOn w:val="TableauNormal"/>
    <w:uiPriority w:val="51"/>
    <w:rsid w:val="00F934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Contents">
    <w:name w:val="Table Contents"/>
    <w:basedOn w:val="Normal"/>
    <w:qFormat/>
    <w:rsid w:val="008F14B9"/>
    <w:pPr>
      <w:suppressLineNumbers/>
      <w:spacing w:before="100" w:beforeAutospacing="1" w:after="100" w:afterAutospacing="1"/>
      <w:jc w:val="both"/>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732">
      <w:bodyDiv w:val="1"/>
      <w:marLeft w:val="0"/>
      <w:marRight w:val="0"/>
      <w:marTop w:val="0"/>
      <w:marBottom w:val="0"/>
      <w:divBdr>
        <w:top w:val="none" w:sz="0" w:space="0" w:color="auto"/>
        <w:left w:val="none" w:sz="0" w:space="0" w:color="auto"/>
        <w:bottom w:val="none" w:sz="0" w:space="0" w:color="auto"/>
        <w:right w:val="none" w:sz="0" w:space="0" w:color="auto"/>
      </w:divBdr>
    </w:div>
    <w:div w:id="416093849">
      <w:bodyDiv w:val="1"/>
      <w:marLeft w:val="0"/>
      <w:marRight w:val="0"/>
      <w:marTop w:val="0"/>
      <w:marBottom w:val="0"/>
      <w:divBdr>
        <w:top w:val="none" w:sz="0" w:space="0" w:color="auto"/>
        <w:left w:val="none" w:sz="0" w:space="0" w:color="auto"/>
        <w:bottom w:val="none" w:sz="0" w:space="0" w:color="auto"/>
        <w:right w:val="none" w:sz="0" w:space="0" w:color="auto"/>
      </w:divBdr>
    </w:div>
    <w:div w:id="542718706">
      <w:bodyDiv w:val="1"/>
      <w:marLeft w:val="0"/>
      <w:marRight w:val="0"/>
      <w:marTop w:val="0"/>
      <w:marBottom w:val="0"/>
      <w:divBdr>
        <w:top w:val="none" w:sz="0" w:space="0" w:color="auto"/>
        <w:left w:val="none" w:sz="0" w:space="0" w:color="auto"/>
        <w:bottom w:val="none" w:sz="0" w:space="0" w:color="auto"/>
        <w:right w:val="none" w:sz="0" w:space="0" w:color="auto"/>
      </w:divBdr>
    </w:div>
    <w:div w:id="605115312">
      <w:bodyDiv w:val="1"/>
      <w:marLeft w:val="0"/>
      <w:marRight w:val="0"/>
      <w:marTop w:val="0"/>
      <w:marBottom w:val="0"/>
      <w:divBdr>
        <w:top w:val="none" w:sz="0" w:space="0" w:color="auto"/>
        <w:left w:val="none" w:sz="0" w:space="0" w:color="auto"/>
        <w:bottom w:val="none" w:sz="0" w:space="0" w:color="auto"/>
        <w:right w:val="none" w:sz="0" w:space="0" w:color="auto"/>
      </w:divBdr>
    </w:div>
    <w:div w:id="614142386">
      <w:bodyDiv w:val="1"/>
      <w:marLeft w:val="0"/>
      <w:marRight w:val="0"/>
      <w:marTop w:val="0"/>
      <w:marBottom w:val="0"/>
      <w:divBdr>
        <w:top w:val="none" w:sz="0" w:space="0" w:color="auto"/>
        <w:left w:val="none" w:sz="0" w:space="0" w:color="auto"/>
        <w:bottom w:val="none" w:sz="0" w:space="0" w:color="auto"/>
        <w:right w:val="none" w:sz="0" w:space="0" w:color="auto"/>
      </w:divBdr>
    </w:div>
    <w:div w:id="616716286">
      <w:bodyDiv w:val="1"/>
      <w:marLeft w:val="0"/>
      <w:marRight w:val="0"/>
      <w:marTop w:val="0"/>
      <w:marBottom w:val="0"/>
      <w:divBdr>
        <w:top w:val="none" w:sz="0" w:space="0" w:color="auto"/>
        <w:left w:val="none" w:sz="0" w:space="0" w:color="auto"/>
        <w:bottom w:val="none" w:sz="0" w:space="0" w:color="auto"/>
        <w:right w:val="none" w:sz="0" w:space="0" w:color="auto"/>
      </w:divBdr>
    </w:div>
    <w:div w:id="925769994">
      <w:bodyDiv w:val="1"/>
      <w:marLeft w:val="0"/>
      <w:marRight w:val="0"/>
      <w:marTop w:val="0"/>
      <w:marBottom w:val="0"/>
      <w:divBdr>
        <w:top w:val="none" w:sz="0" w:space="0" w:color="auto"/>
        <w:left w:val="none" w:sz="0" w:space="0" w:color="auto"/>
        <w:bottom w:val="none" w:sz="0" w:space="0" w:color="auto"/>
        <w:right w:val="none" w:sz="0" w:space="0" w:color="auto"/>
      </w:divBdr>
      <w:divsChild>
        <w:div w:id="1581910983">
          <w:marLeft w:val="0"/>
          <w:marRight w:val="0"/>
          <w:marTop w:val="0"/>
          <w:marBottom w:val="0"/>
          <w:divBdr>
            <w:top w:val="none" w:sz="0" w:space="0" w:color="auto"/>
            <w:left w:val="none" w:sz="0" w:space="0" w:color="auto"/>
            <w:bottom w:val="none" w:sz="0" w:space="0" w:color="auto"/>
            <w:right w:val="none" w:sz="0" w:space="0" w:color="auto"/>
          </w:divBdr>
        </w:div>
        <w:div w:id="1235511531">
          <w:marLeft w:val="0"/>
          <w:marRight w:val="0"/>
          <w:marTop w:val="0"/>
          <w:marBottom w:val="0"/>
          <w:divBdr>
            <w:top w:val="none" w:sz="0" w:space="0" w:color="auto"/>
            <w:left w:val="none" w:sz="0" w:space="0" w:color="auto"/>
            <w:bottom w:val="none" w:sz="0" w:space="0" w:color="auto"/>
            <w:right w:val="none" w:sz="0" w:space="0" w:color="auto"/>
          </w:divBdr>
        </w:div>
        <w:div w:id="898708238">
          <w:marLeft w:val="0"/>
          <w:marRight w:val="0"/>
          <w:marTop w:val="0"/>
          <w:marBottom w:val="0"/>
          <w:divBdr>
            <w:top w:val="none" w:sz="0" w:space="0" w:color="auto"/>
            <w:left w:val="none" w:sz="0" w:space="0" w:color="auto"/>
            <w:bottom w:val="none" w:sz="0" w:space="0" w:color="auto"/>
            <w:right w:val="none" w:sz="0" w:space="0" w:color="auto"/>
          </w:divBdr>
        </w:div>
      </w:divsChild>
    </w:div>
    <w:div w:id="1181897646">
      <w:bodyDiv w:val="1"/>
      <w:marLeft w:val="0"/>
      <w:marRight w:val="0"/>
      <w:marTop w:val="0"/>
      <w:marBottom w:val="0"/>
      <w:divBdr>
        <w:top w:val="none" w:sz="0" w:space="0" w:color="auto"/>
        <w:left w:val="none" w:sz="0" w:space="0" w:color="auto"/>
        <w:bottom w:val="none" w:sz="0" w:space="0" w:color="auto"/>
        <w:right w:val="none" w:sz="0" w:space="0" w:color="auto"/>
      </w:divBdr>
    </w:div>
    <w:div w:id="1206484198">
      <w:bodyDiv w:val="1"/>
      <w:marLeft w:val="0"/>
      <w:marRight w:val="0"/>
      <w:marTop w:val="0"/>
      <w:marBottom w:val="0"/>
      <w:divBdr>
        <w:top w:val="none" w:sz="0" w:space="0" w:color="auto"/>
        <w:left w:val="none" w:sz="0" w:space="0" w:color="auto"/>
        <w:bottom w:val="none" w:sz="0" w:space="0" w:color="auto"/>
        <w:right w:val="none" w:sz="0" w:space="0" w:color="auto"/>
      </w:divBdr>
    </w:div>
    <w:div w:id="16329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header" Target="header3.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B01E-EC9D-4131-B5AD-D7F0352D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3191</Words>
  <Characters>17552</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20702</CharactersWithSpaces>
  <SharedDoc>false</SharedDoc>
  <HLinks>
    <vt:vector size="60" baseType="variant">
      <vt:variant>
        <vt:i4>1376317</vt:i4>
      </vt:variant>
      <vt:variant>
        <vt:i4>56</vt:i4>
      </vt:variant>
      <vt:variant>
        <vt:i4>0</vt:i4>
      </vt:variant>
      <vt:variant>
        <vt:i4>5</vt:i4>
      </vt:variant>
      <vt:variant>
        <vt:lpwstr/>
      </vt:variant>
      <vt:variant>
        <vt:lpwstr>_Toc331163930</vt:lpwstr>
      </vt:variant>
      <vt:variant>
        <vt:i4>1310781</vt:i4>
      </vt:variant>
      <vt:variant>
        <vt:i4>50</vt:i4>
      </vt:variant>
      <vt:variant>
        <vt:i4>0</vt:i4>
      </vt:variant>
      <vt:variant>
        <vt:i4>5</vt:i4>
      </vt:variant>
      <vt:variant>
        <vt:lpwstr/>
      </vt:variant>
      <vt:variant>
        <vt:lpwstr>_Toc331163929</vt:lpwstr>
      </vt:variant>
      <vt:variant>
        <vt:i4>1310781</vt:i4>
      </vt:variant>
      <vt:variant>
        <vt:i4>44</vt:i4>
      </vt:variant>
      <vt:variant>
        <vt:i4>0</vt:i4>
      </vt:variant>
      <vt:variant>
        <vt:i4>5</vt:i4>
      </vt:variant>
      <vt:variant>
        <vt:lpwstr/>
      </vt:variant>
      <vt:variant>
        <vt:lpwstr>_Toc331163928</vt:lpwstr>
      </vt:variant>
      <vt:variant>
        <vt:i4>1310781</vt:i4>
      </vt:variant>
      <vt:variant>
        <vt:i4>38</vt:i4>
      </vt:variant>
      <vt:variant>
        <vt:i4>0</vt:i4>
      </vt:variant>
      <vt:variant>
        <vt:i4>5</vt:i4>
      </vt:variant>
      <vt:variant>
        <vt:lpwstr/>
      </vt:variant>
      <vt:variant>
        <vt:lpwstr>_Toc331163927</vt:lpwstr>
      </vt:variant>
      <vt:variant>
        <vt:i4>1310781</vt:i4>
      </vt:variant>
      <vt:variant>
        <vt:i4>32</vt:i4>
      </vt:variant>
      <vt:variant>
        <vt:i4>0</vt:i4>
      </vt:variant>
      <vt:variant>
        <vt:i4>5</vt:i4>
      </vt:variant>
      <vt:variant>
        <vt:lpwstr/>
      </vt:variant>
      <vt:variant>
        <vt:lpwstr>_Toc331163926</vt:lpwstr>
      </vt:variant>
      <vt:variant>
        <vt:i4>1310781</vt:i4>
      </vt:variant>
      <vt:variant>
        <vt:i4>26</vt:i4>
      </vt:variant>
      <vt:variant>
        <vt:i4>0</vt:i4>
      </vt:variant>
      <vt:variant>
        <vt:i4>5</vt:i4>
      </vt:variant>
      <vt:variant>
        <vt:lpwstr/>
      </vt:variant>
      <vt:variant>
        <vt:lpwstr>_Toc331163925</vt:lpwstr>
      </vt:variant>
      <vt:variant>
        <vt:i4>1310781</vt:i4>
      </vt:variant>
      <vt:variant>
        <vt:i4>20</vt:i4>
      </vt:variant>
      <vt:variant>
        <vt:i4>0</vt:i4>
      </vt:variant>
      <vt:variant>
        <vt:i4>5</vt:i4>
      </vt:variant>
      <vt:variant>
        <vt:lpwstr/>
      </vt:variant>
      <vt:variant>
        <vt:lpwstr>_Toc331163924</vt:lpwstr>
      </vt:variant>
      <vt:variant>
        <vt:i4>1310781</vt:i4>
      </vt:variant>
      <vt:variant>
        <vt:i4>14</vt:i4>
      </vt:variant>
      <vt:variant>
        <vt:i4>0</vt:i4>
      </vt:variant>
      <vt:variant>
        <vt:i4>5</vt:i4>
      </vt:variant>
      <vt:variant>
        <vt:lpwstr/>
      </vt:variant>
      <vt:variant>
        <vt:lpwstr>_Toc331163923</vt:lpwstr>
      </vt:variant>
      <vt:variant>
        <vt:i4>1310781</vt:i4>
      </vt:variant>
      <vt:variant>
        <vt:i4>8</vt:i4>
      </vt:variant>
      <vt:variant>
        <vt:i4>0</vt:i4>
      </vt:variant>
      <vt:variant>
        <vt:i4>5</vt:i4>
      </vt:variant>
      <vt:variant>
        <vt:lpwstr/>
      </vt:variant>
      <vt:variant>
        <vt:lpwstr>_Toc331163922</vt:lpwstr>
      </vt:variant>
      <vt:variant>
        <vt:i4>1310781</vt:i4>
      </vt:variant>
      <vt:variant>
        <vt:i4>2</vt:i4>
      </vt:variant>
      <vt:variant>
        <vt:i4>0</vt:i4>
      </vt:variant>
      <vt:variant>
        <vt:i4>5</vt:i4>
      </vt:variant>
      <vt:variant>
        <vt:lpwstr/>
      </vt:variant>
      <vt:variant>
        <vt:lpwstr>_Toc331163921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Joudrier</dc:creator>
  <cp:lastModifiedBy>CHIETERA Andreina</cp:lastModifiedBy>
  <cp:revision>2</cp:revision>
  <dcterms:created xsi:type="dcterms:W3CDTF">2019-05-23T14:04:00Z</dcterms:created>
  <dcterms:modified xsi:type="dcterms:W3CDTF">2019-05-23T14:04:00Z</dcterms:modified>
</cp:coreProperties>
</file>